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8D66E" w14:textId="77777777" w:rsidR="002E247A" w:rsidRDefault="002E247A" w:rsidP="00574DB9">
      <w:pPr>
        <w:rPr>
          <w:rFonts w:ascii="Calibri" w:hAnsi="Calibri"/>
          <w:b/>
          <w:color w:val="009999"/>
          <w:sz w:val="38"/>
          <w:szCs w:val="38"/>
          <w:lang w:val="nn-NO"/>
        </w:rPr>
      </w:pPr>
      <w:bookmarkStart w:id="0" w:name="_GoBack"/>
      <w:bookmarkEnd w:id="0"/>
    </w:p>
    <w:p w14:paraId="7AA70EDA" w14:textId="77777777" w:rsidR="0021278C" w:rsidRDefault="00B54B72" w:rsidP="0021278C">
      <w:pPr>
        <w:rPr>
          <w:rFonts w:ascii="Calibri" w:hAnsi="Calibri" w:cs="Calibri"/>
          <w:b/>
          <w:sz w:val="24"/>
          <w:szCs w:val="24"/>
          <w:lang w:val="nn-NO"/>
        </w:rPr>
        <w:sectPr w:rsidR="0021278C">
          <w:headerReference w:type="default" r:id="rId10"/>
          <w:footerReference w:type="default" r:id="rId11"/>
          <w:pgSz w:w="11906" w:h="16838"/>
          <w:pgMar w:top="1417" w:right="1417" w:bottom="1417" w:left="1417" w:header="708" w:footer="708" w:gutter="0"/>
          <w:cols w:space="708"/>
        </w:sectPr>
      </w:pPr>
      <w:r>
        <w:rPr>
          <w:rFonts w:ascii="Calibri" w:hAnsi="Calibri"/>
          <w:b/>
          <w:color w:val="009999"/>
          <w:sz w:val="38"/>
          <w:szCs w:val="38"/>
          <w:lang w:val="nn-NO"/>
        </w:rPr>
        <w:t xml:space="preserve">Referat frå </w:t>
      </w:r>
      <w:r w:rsidR="00AC1C10">
        <w:rPr>
          <w:rFonts w:ascii="Calibri" w:hAnsi="Calibri"/>
          <w:b/>
          <w:color w:val="009999"/>
          <w:sz w:val="38"/>
          <w:szCs w:val="38"/>
          <w:lang w:val="nn-NO"/>
        </w:rPr>
        <w:t>H</w:t>
      </w:r>
      <w:r w:rsidR="0021278C">
        <w:rPr>
          <w:rFonts w:ascii="Calibri" w:hAnsi="Calibri"/>
          <w:b/>
          <w:color w:val="009999"/>
          <w:sz w:val="38"/>
          <w:szCs w:val="38"/>
          <w:lang w:val="nn-NO"/>
        </w:rPr>
        <w:t xml:space="preserve">elsefellesskapet i Sogn og Fjordane </w:t>
      </w:r>
    </w:p>
    <w:p w14:paraId="75F1B9AD" w14:textId="77777777" w:rsidR="0021278C" w:rsidRDefault="0021278C" w:rsidP="0021278C">
      <w:pPr>
        <w:jc w:val="both"/>
        <w:rPr>
          <w:rFonts w:ascii="Calibri" w:hAnsi="Calibri" w:cs="Calibri"/>
          <w:b/>
          <w:sz w:val="24"/>
          <w:szCs w:val="24"/>
          <w:lang w:val="nn-NO"/>
        </w:rPr>
        <w:sectPr w:rsidR="0021278C" w:rsidSect="00A32848">
          <w:type w:val="continuous"/>
          <w:pgSz w:w="11906" w:h="16838"/>
          <w:pgMar w:top="1417" w:right="1417" w:bottom="1417" w:left="1417" w:header="708" w:footer="708" w:gutter="0"/>
          <w:cols w:num="2" w:space="0"/>
        </w:sectPr>
      </w:pPr>
    </w:p>
    <w:tbl>
      <w:tblPr>
        <w:tblW w:w="9889" w:type="dxa"/>
        <w:tblInd w:w="-108" w:type="dxa"/>
        <w:tblLook w:val="01E0" w:firstRow="1" w:lastRow="1" w:firstColumn="1" w:lastColumn="1" w:noHBand="0" w:noVBand="0"/>
      </w:tblPr>
      <w:tblGrid>
        <w:gridCol w:w="154"/>
        <w:gridCol w:w="96"/>
        <w:gridCol w:w="2126"/>
        <w:gridCol w:w="2552"/>
        <w:gridCol w:w="3916"/>
        <w:gridCol w:w="108"/>
        <w:gridCol w:w="120"/>
        <w:gridCol w:w="817"/>
      </w:tblGrid>
      <w:tr w:rsidR="00B54B72" w:rsidRPr="007A799D" w14:paraId="53AE4D46" w14:textId="77777777" w:rsidTr="00B54B72">
        <w:trPr>
          <w:gridAfter w:val="1"/>
          <w:wAfter w:w="817" w:type="dxa"/>
        </w:trPr>
        <w:tc>
          <w:tcPr>
            <w:tcW w:w="250" w:type="dxa"/>
            <w:gridSpan w:val="2"/>
          </w:tcPr>
          <w:p w14:paraId="556D250C" w14:textId="77777777" w:rsidR="00B54B72" w:rsidRPr="0068638F" w:rsidRDefault="00B54B72" w:rsidP="0021278C">
            <w:pPr>
              <w:jc w:val="both"/>
              <w:rPr>
                <w:b/>
                <w:sz w:val="24"/>
                <w:szCs w:val="24"/>
                <w:lang w:val="nn-NO"/>
              </w:rPr>
            </w:pPr>
          </w:p>
        </w:tc>
        <w:tc>
          <w:tcPr>
            <w:tcW w:w="8594" w:type="dxa"/>
            <w:gridSpan w:val="3"/>
          </w:tcPr>
          <w:p w14:paraId="5733194C" w14:textId="77777777" w:rsidR="00B54B72" w:rsidRPr="0068638F" w:rsidRDefault="00B54B72" w:rsidP="0021278C">
            <w:pPr>
              <w:jc w:val="both"/>
              <w:rPr>
                <w:sz w:val="24"/>
                <w:szCs w:val="24"/>
                <w:lang w:val="nn-NO"/>
              </w:rPr>
            </w:pPr>
            <w:r w:rsidRPr="0068638F">
              <w:rPr>
                <w:b/>
                <w:sz w:val="24"/>
                <w:szCs w:val="24"/>
                <w:lang w:val="nn-NO"/>
              </w:rPr>
              <w:t>Føremål:</w:t>
            </w:r>
            <w:r w:rsidRPr="0068638F">
              <w:rPr>
                <w:sz w:val="24"/>
                <w:szCs w:val="24"/>
                <w:lang w:val="nn-NO"/>
              </w:rPr>
              <w:t xml:space="preserve"> </w:t>
            </w:r>
            <w:r w:rsidRPr="0068638F">
              <w:rPr>
                <w:rFonts w:eastAsia="Calibri"/>
                <w:sz w:val="24"/>
                <w:szCs w:val="24"/>
                <w:lang w:eastAsia="en-US"/>
              </w:rPr>
              <w:t>Strategisk samarbeidsutval</w:t>
            </w:r>
          </w:p>
          <w:p w14:paraId="5E5E4D94" w14:textId="77777777" w:rsidR="00B54B72" w:rsidRPr="0068638F" w:rsidRDefault="00B54B72" w:rsidP="00F80731">
            <w:pPr>
              <w:jc w:val="both"/>
              <w:rPr>
                <w:sz w:val="24"/>
                <w:szCs w:val="24"/>
                <w:lang w:val="nn-NO"/>
              </w:rPr>
            </w:pPr>
            <w:r w:rsidRPr="0068638F">
              <w:rPr>
                <w:b/>
                <w:sz w:val="24"/>
                <w:szCs w:val="24"/>
                <w:lang w:val="nn-NO"/>
              </w:rPr>
              <w:t>Møtetid:</w:t>
            </w:r>
            <w:r w:rsidRPr="0068638F">
              <w:rPr>
                <w:sz w:val="24"/>
                <w:szCs w:val="24"/>
                <w:lang w:val="nn-NO"/>
              </w:rPr>
              <w:t xml:space="preserve"> 16.februar kl 10.00-1</w:t>
            </w:r>
            <w:r>
              <w:rPr>
                <w:sz w:val="24"/>
                <w:szCs w:val="24"/>
                <w:lang w:val="nn-NO"/>
              </w:rPr>
              <w:t>2</w:t>
            </w:r>
            <w:r w:rsidRPr="0068638F">
              <w:rPr>
                <w:sz w:val="24"/>
                <w:szCs w:val="24"/>
                <w:lang w:val="nn-NO"/>
              </w:rPr>
              <w:t>.00</w:t>
            </w:r>
          </w:p>
        </w:tc>
        <w:tc>
          <w:tcPr>
            <w:tcW w:w="228" w:type="dxa"/>
            <w:gridSpan w:val="2"/>
          </w:tcPr>
          <w:p w14:paraId="62D2FFDB" w14:textId="77777777" w:rsidR="00B54B72" w:rsidRPr="00F51165" w:rsidRDefault="00B54B72" w:rsidP="00486E3E">
            <w:pPr>
              <w:rPr>
                <w:rFonts w:ascii="Calibri" w:hAnsi="Calibri" w:cs="Calibri"/>
                <w:sz w:val="22"/>
                <w:szCs w:val="22"/>
                <w:lang w:val="nn-NO"/>
              </w:rPr>
            </w:pPr>
          </w:p>
        </w:tc>
      </w:tr>
      <w:tr w:rsidR="00B54B72" w:rsidRPr="00217C5C" w14:paraId="44524DE4" w14:textId="77777777" w:rsidTr="00B54B72">
        <w:trPr>
          <w:gridAfter w:val="1"/>
          <w:wAfter w:w="817" w:type="dxa"/>
        </w:trPr>
        <w:tc>
          <w:tcPr>
            <w:tcW w:w="250" w:type="dxa"/>
            <w:gridSpan w:val="2"/>
          </w:tcPr>
          <w:p w14:paraId="60D752AA" w14:textId="77777777" w:rsidR="00B54B72" w:rsidRPr="0068638F" w:rsidRDefault="00B54B72" w:rsidP="001A092D">
            <w:pPr>
              <w:rPr>
                <w:b/>
                <w:sz w:val="24"/>
                <w:szCs w:val="24"/>
                <w:lang w:val="nn-NO"/>
              </w:rPr>
            </w:pPr>
          </w:p>
        </w:tc>
        <w:tc>
          <w:tcPr>
            <w:tcW w:w="8594" w:type="dxa"/>
            <w:gridSpan w:val="3"/>
          </w:tcPr>
          <w:p w14:paraId="3F8B349A" w14:textId="77777777" w:rsidR="00B54B72" w:rsidRPr="0068638F" w:rsidRDefault="00B54B72" w:rsidP="001A092D">
            <w:pPr>
              <w:rPr>
                <w:sz w:val="24"/>
                <w:szCs w:val="24"/>
                <w:lang w:val="nn-NO"/>
              </w:rPr>
            </w:pPr>
            <w:r w:rsidRPr="0068638F">
              <w:rPr>
                <w:b/>
                <w:sz w:val="24"/>
                <w:szCs w:val="24"/>
                <w:lang w:val="nn-NO"/>
              </w:rPr>
              <w:t>Stad:</w:t>
            </w:r>
            <w:r w:rsidRPr="0068638F">
              <w:rPr>
                <w:sz w:val="24"/>
                <w:szCs w:val="24"/>
                <w:lang w:val="nn-NO"/>
              </w:rPr>
              <w:t xml:space="preserve"> </w:t>
            </w:r>
            <w:r w:rsidR="0045016D">
              <w:rPr>
                <w:sz w:val="24"/>
                <w:szCs w:val="24"/>
                <w:lang w:val="nn-NO"/>
              </w:rPr>
              <w:t>Digital deltaking Teams</w:t>
            </w:r>
          </w:p>
          <w:p w14:paraId="5A6DC08D" w14:textId="77777777" w:rsidR="00B54B72" w:rsidRDefault="00B54B72" w:rsidP="00605590">
            <w:pPr>
              <w:rPr>
                <w:sz w:val="24"/>
                <w:szCs w:val="24"/>
                <w:lang w:val="nn-NO"/>
              </w:rPr>
            </w:pPr>
            <w:r w:rsidRPr="0068638F">
              <w:rPr>
                <w:b/>
                <w:sz w:val="24"/>
                <w:szCs w:val="24"/>
                <w:lang w:val="nn-NO"/>
              </w:rPr>
              <w:t>Møteleiar:</w:t>
            </w:r>
            <w:r>
              <w:rPr>
                <w:sz w:val="24"/>
                <w:szCs w:val="24"/>
                <w:lang w:val="nn-NO"/>
              </w:rPr>
              <w:t xml:space="preserve"> </w:t>
            </w:r>
            <w:r w:rsidRPr="0068638F">
              <w:rPr>
                <w:sz w:val="24"/>
                <w:szCs w:val="24"/>
                <w:lang w:val="nn-NO"/>
              </w:rPr>
              <w:t>Børge Tved</w:t>
            </w:r>
            <w:r>
              <w:rPr>
                <w:sz w:val="24"/>
                <w:szCs w:val="24"/>
                <w:lang w:val="nn-NO"/>
              </w:rPr>
              <w:t>t</w:t>
            </w:r>
          </w:p>
          <w:p w14:paraId="3F80BB70" w14:textId="77777777" w:rsidR="00B54B72" w:rsidRPr="0068638F" w:rsidRDefault="00B54B72" w:rsidP="00605590">
            <w:pPr>
              <w:rPr>
                <w:sz w:val="24"/>
                <w:szCs w:val="24"/>
                <w:lang w:val="nn-NO"/>
              </w:rPr>
            </w:pPr>
            <w:r w:rsidRPr="002070BD">
              <w:rPr>
                <w:b/>
                <w:sz w:val="24"/>
                <w:szCs w:val="24"/>
                <w:lang w:val="nn-NO"/>
              </w:rPr>
              <w:t>Referent:</w:t>
            </w:r>
            <w:r>
              <w:rPr>
                <w:sz w:val="24"/>
                <w:szCs w:val="24"/>
                <w:lang w:val="nn-NO"/>
              </w:rPr>
              <w:t xml:space="preserve"> Randi Holsen Solheim</w:t>
            </w:r>
          </w:p>
        </w:tc>
        <w:tc>
          <w:tcPr>
            <w:tcW w:w="228" w:type="dxa"/>
            <w:gridSpan w:val="2"/>
          </w:tcPr>
          <w:p w14:paraId="48A385D6" w14:textId="77777777" w:rsidR="00B54B72" w:rsidRPr="00F51165" w:rsidRDefault="00B54B72" w:rsidP="00FE0235">
            <w:pPr>
              <w:rPr>
                <w:rFonts w:ascii="Calibri" w:hAnsi="Calibri" w:cs="Calibri"/>
                <w:sz w:val="22"/>
                <w:szCs w:val="22"/>
                <w:lang w:val="nn-NO"/>
              </w:rPr>
            </w:pPr>
          </w:p>
        </w:tc>
      </w:tr>
      <w:tr w:rsidR="00B54B72" w:rsidRPr="00C524A2" w14:paraId="4FC83159" w14:textId="77777777" w:rsidTr="00B54B72">
        <w:trPr>
          <w:gridBefore w:val="1"/>
          <w:wBefore w:w="154" w:type="dxa"/>
        </w:trPr>
        <w:tc>
          <w:tcPr>
            <w:tcW w:w="8798" w:type="dxa"/>
            <w:gridSpan w:val="5"/>
            <w:tcBorders>
              <w:top w:val="single" w:sz="4" w:space="0" w:color="auto"/>
              <w:left w:val="single" w:sz="4" w:space="0" w:color="auto"/>
              <w:bottom w:val="single" w:sz="6" w:space="0" w:color="auto"/>
              <w:right w:val="single" w:sz="4" w:space="0" w:color="auto"/>
            </w:tcBorders>
            <w:shd w:val="clear" w:color="auto" w:fill="9CC2E5"/>
          </w:tcPr>
          <w:p w14:paraId="2482F3EE" w14:textId="77777777" w:rsidR="00B54B72" w:rsidRPr="00C524A2" w:rsidRDefault="00B54B72" w:rsidP="003F5496">
            <w:pPr>
              <w:rPr>
                <w:b/>
                <w:lang w:val="nn-NO"/>
              </w:rPr>
            </w:pPr>
            <w:r w:rsidRPr="00A32848">
              <w:rPr>
                <w:rFonts w:ascii="Calibri" w:hAnsi="Calibri" w:cs="Calibri"/>
                <w:b/>
                <w:lang w:val="nn-NO"/>
              </w:rPr>
              <w:t>Deltakarar:</w:t>
            </w:r>
          </w:p>
        </w:tc>
        <w:tc>
          <w:tcPr>
            <w:tcW w:w="937" w:type="dxa"/>
            <w:gridSpan w:val="2"/>
            <w:tcBorders>
              <w:top w:val="single" w:sz="4" w:space="0" w:color="auto"/>
              <w:left w:val="single" w:sz="4" w:space="0" w:color="auto"/>
              <w:bottom w:val="single" w:sz="6" w:space="0" w:color="auto"/>
              <w:right w:val="single" w:sz="4" w:space="0" w:color="auto"/>
            </w:tcBorders>
            <w:shd w:val="clear" w:color="auto" w:fill="9CC2E5"/>
          </w:tcPr>
          <w:p w14:paraId="4ED4AB9B" w14:textId="77777777" w:rsidR="00B54B72" w:rsidRPr="00A32848" w:rsidRDefault="00B54B72" w:rsidP="003F5496">
            <w:pPr>
              <w:rPr>
                <w:rFonts w:ascii="Calibri" w:hAnsi="Calibri" w:cs="Calibri"/>
                <w:b/>
                <w:lang w:val="nn-NO"/>
              </w:rPr>
            </w:pPr>
          </w:p>
        </w:tc>
      </w:tr>
      <w:tr w:rsidR="00B54B72" w:rsidRPr="00C524A2" w14:paraId="5F80F181" w14:textId="77777777" w:rsidTr="00AB6FA8">
        <w:trPr>
          <w:gridBefore w:val="1"/>
          <w:wBefore w:w="154" w:type="dxa"/>
        </w:trPr>
        <w:tc>
          <w:tcPr>
            <w:tcW w:w="2222" w:type="dxa"/>
            <w:gridSpan w:val="2"/>
            <w:tcBorders>
              <w:top w:val="single" w:sz="4" w:space="0" w:color="auto"/>
              <w:left w:val="single" w:sz="4" w:space="0" w:color="auto"/>
              <w:bottom w:val="single" w:sz="6" w:space="0" w:color="auto"/>
              <w:right w:val="single" w:sz="4" w:space="0" w:color="auto"/>
            </w:tcBorders>
            <w:shd w:val="clear" w:color="auto" w:fill="9CC2E5"/>
            <w:hideMark/>
          </w:tcPr>
          <w:p w14:paraId="4E1A0D94" w14:textId="77777777" w:rsidR="00B54B72" w:rsidRPr="00C524A2" w:rsidRDefault="00B54B72" w:rsidP="003F5496">
            <w:pPr>
              <w:rPr>
                <w:b/>
                <w:lang w:val="nn-NO"/>
              </w:rPr>
            </w:pPr>
            <w:r w:rsidRPr="00C524A2">
              <w:rPr>
                <w:b/>
                <w:lang w:val="nn-NO"/>
              </w:rPr>
              <w:t>Namn</w:t>
            </w:r>
          </w:p>
        </w:tc>
        <w:tc>
          <w:tcPr>
            <w:tcW w:w="2552" w:type="dxa"/>
            <w:tcBorders>
              <w:top w:val="single" w:sz="4" w:space="0" w:color="auto"/>
              <w:left w:val="single" w:sz="4" w:space="0" w:color="auto"/>
              <w:bottom w:val="single" w:sz="6" w:space="0" w:color="auto"/>
              <w:right w:val="single" w:sz="4" w:space="0" w:color="auto"/>
            </w:tcBorders>
            <w:shd w:val="clear" w:color="auto" w:fill="9CC2E5"/>
            <w:hideMark/>
          </w:tcPr>
          <w:p w14:paraId="5887D655" w14:textId="77777777" w:rsidR="00B54B72" w:rsidRPr="00C524A2" w:rsidRDefault="00B54B72" w:rsidP="003F5496">
            <w:pPr>
              <w:rPr>
                <w:b/>
                <w:lang w:val="nn-NO"/>
              </w:rPr>
            </w:pPr>
            <w:r w:rsidRPr="00C524A2">
              <w:rPr>
                <w:b/>
                <w:lang w:val="nn-NO"/>
              </w:rPr>
              <w:t xml:space="preserve">Tittel </w:t>
            </w:r>
          </w:p>
        </w:tc>
        <w:tc>
          <w:tcPr>
            <w:tcW w:w="4024" w:type="dxa"/>
            <w:gridSpan w:val="2"/>
            <w:tcBorders>
              <w:top w:val="single" w:sz="4" w:space="0" w:color="auto"/>
              <w:left w:val="single" w:sz="4" w:space="0" w:color="auto"/>
              <w:bottom w:val="single" w:sz="6" w:space="0" w:color="auto"/>
              <w:right w:val="single" w:sz="4" w:space="0" w:color="auto"/>
            </w:tcBorders>
            <w:shd w:val="clear" w:color="auto" w:fill="9CC2E5"/>
            <w:hideMark/>
          </w:tcPr>
          <w:p w14:paraId="6E366679" w14:textId="77777777" w:rsidR="00B54B72" w:rsidRPr="00C524A2" w:rsidRDefault="00B54B72" w:rsidP="003F5496">
            <w:pPr>
              <w:rPr>
                <w:b/>
                <w:lang w:val="nn-NO"/>
              </w:rPr>
            </w:pPr>
            <w:r w:rsidRPr="00C524A2">
              <w:rPr>
                <w:b/>
                <w:lang w:val="nn-NO"/>
              </w:rPr>
              <w:t>Eining</w:t>
            </w:r>
          </w:p>
        </w:tc>
        <w:tc>
          <w:tcPr>
            <w:tcW w:w="937" w:type="dxa"/>
            <w:gridSpan w:val="2"/>
            <w:tcBorders>
              <w:top w:val="single" w:sz="4" w:space="0" w:color="auto"/>
              <w:left w:val="single" w:sz="4" w:space="0" w:color="auto"/>
              <w:bottom w:val="single" w:sz="6" w:space="0" w:color="auto"/>
              <w:right w:val="single" w:sz="4" w:space="0" w:color="auto"/>
            </w:tcBorders>
            <w:shd w:val="clear" w:color="auto" w:fill="9CC2E5"/>
          </w:tcPr>
          <w:p w14:paraId="380629DE" w14:textId="77777777" w:rsidR="00B54B72" w:rsidRPr="00C524A2" w:rsidRDefault="00B54B72" w:rsidP="003F5496">
            <w:pPr>
              <w:rPr>
                <w:b/>
                <w:lang w:val="nn-NO"/>
              </w:rPr>
            </w:pPr>
            <w:r>
              <w:rPr>
                <w:b/>
                <w:lang w:val="nn-NO"/>
              </w:rPr>
              <w:t>Fråvær</w:t>
            </w:r>
          </w:p>
        </w:tc>
      </w:tr>
      <w:tr w:rsidR="00B54B72" w:rsidRPr="00F51165" w14:paraId="30B9AC13" w14:textId="77777777" w:rsidTr="00AB6FA8">
        <w:trPr>
          <w:gridBefore w:val="1"/>
          <w:wBefore w:w="154" w:type="dxa"/>
        </w:trPr>
        <w:tc>
          <w:tcPr>
            <w:tcW w:w="222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0BDC31E" w14:textId="77777777" w:rsidR="00B54B72" w:rsidRPr="00770821" w:rsidRDefault="00B54B72" w:rsidP="003F5496">
            <w:pPr>
              <w:rPr>
                <w:b/>
                <w:lang w:val="nn-NO"/>
              </w:rPr>
            </w:pPr>
            <w:r w:rsidRPr="00770821">
              <w:rPr>
                <w:lang w:val="nn-NO"/>
              </w:rPr>
              <w:t xml:space="preserve">Arve Varden </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14:paraId="3AF34D43" w14:textId="77777777" w:rsidR="00B54B72" w:rsidRPr="00770821" w:rsidRDefault="00B54B72" w:rsidP="003F5496">
            <w:pPr>
              <w:autoSpaceDE w:val="0"/>
              <w:autoSpaceDN w:val="0"/>
              <w:adjustRightInd w:val="0"/>
              <w:rPr>
                <w:rFonts w:eastAsia="Calibri"/>
                <w:bCs/>
                <w:lang w:val="nn-NO" w:eastAsia="en-US"/>
              </w:rPr>
            </w:pPr>
            <w:r w:rsidRPr="00770821">
              <w:rPr>
                <w:lang w:val="nn-NO"/>
              </w:rPr>
              <w:t>Administrerande direktør</w:t>
            </w:r>
          </w:p>
        </w:tc>
        <w:tc>
          <w:tcPr>
            <w:tcW w:w="402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2E7C474" w14:textId="77777777" w:rsidR="00B54B72" w:rsidRPr="00770821" w:rsidRDefault="00B54B72" w:rsidP="003F5496">
            <w:pPr>
              <w:rPr>
                <w:lang w:val="nn-NO"/>
              </w:rPr>
            </w:pPr>
            <w:r w:rsidRPr="00770821">
              <w:rPr>
                <w:lang w:val="nn-NO"/>
              </w:rPr>
              <w:t>Helse Førde HF</w:t>
            </w: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tcPr>
          <w:p w14:paraId="30686A10" w14:textId="77777777" w:rsidR="00B54B72" w:rsidRPr="00770821" w:rsidRDefault="00723C45" w:rsidP="003F5496">
            <w:pPr>
              <w:rPr>
                <w:lang w:val="nn-NO"/>
              </w:rPr>
            </w:pPr>
            <w:r>
              <w:rPr>
                <w:lang w:val="nn-NO"/>
              </w:rPr>
              <w:t>x</w:t>
            </w:r>
          </w:p>
        </w:tc>
      </w:tr>
      <w:tr w:rsidR="00B54B72" w:rsidRPr="00F51165" w14:paraId="77019B8D" w14:textId="77777777" w:rsidTr="00AB6FA8">
        <w:trPr>
          <w:gridBefore w:val="1"/>
          <w:wBefore w:w="154" w:type="dxa"/>
        </w:trPr>
        <w:tc>
          <w:tcPr>
            <w:tcW w:w="222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E0B1A96" w14:textId="77777777" w:rsidR="00B54B72" w:rsidRPr="00770821" w:rsidRDefault="00B54B72" w:rsidP="003F5496">
            <w:pPr>
              <w:rPr>
                <w:lang w:val="nn-NO"/>
              </w:rPr>
            </w:pPr>
            <w:r w:rsidRPr="00770821">
              <w:rPr>
                <w:lang w:val="nn-NO"/>
              </w:rPr>
              <w:t>Børge Tvedt</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14:paraId="6B07C37B" w14:textId="77777777" w:rsidR="00B54B72" w:rsidRPr="00770821" w:rsidRDefault="00B54B72" w:rsidP="003F5496">
            <w:pPr>
              <w:rPr>
                <w:lang w:val="nn-NO"/>
              </w:rPr>
            </w:pPr>
            <w:r w:rsidRPr="00770821">
              <w:rPr>
                <w:lang w:val="nn-NO"/>
              </w:rPr>
              <w:t>Klinikkdirektør PHV</w:t>
            </w:r>
          </w:p>
        </w:tc>
        <w:tc>
          <w:tcPr>
            <w:tcW w:w="402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3E34178" w14:textId="77777777" w:rsidR="00B54B72" w:rsidRPr="00770821" w:rsidRDefault="00B54B72" w:rsidP="003F5496">
            <w:pPr>
              <w:rPr>
                <w:lang w:val="nn-NO"/>
              </w:rPr>
            </w:pPr>
            <w:r w:rsidRPr="00770821">
              <w:rPr>
                <w:lang w:val="nn-NO"/>
              </w:rPr>
              <w:t>Helse Førde HF</w:t>
            </w: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tcPr>
          <w:p w14:paraId="60534EC4" w14:textId="77777777" w:rsidR="00B54B72" w:rsidRPr="00770821" w:rsidRDefault="00B54B72" w:rsidP="003F5496">
            <w:pPr>
              <w:rPr>
                <w:lang w:val="nn-NO"/>
              </w:rPr>
            </w:pPr>
          </w:p>
        </w:tc>
      </w:tr>
      <w:tr w:rsidR="00B54B72" w:rsidRPr="00F51165" w14:paraId="71556BD7" w14:textId="77777777" w:rsidTr="00AB6FA8">
        <w:trPr>
          <w:gridBefore w:val="1"/>
          <w:wBefore w:w="154" w:type="dxa"/>
        </w:trPr>
        <w:tc>
          <w:tcPr>
            <w:tcW w:w="222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3B97513" w14:textId="77777777" w:rsidR="00B54B72" w:rsidRPr="00770821" w:rsidRDefault="00B54B72" w:rsidP="003F5496">
            <w:pPr>
              <w:rPr>
                <w:lang w:val="nn-NO"/>
              </w:rPr>
            </w:pPr>
            <w:r w:rsidRPr="00770821">
              <w:rPr>
                <w:lang w:val="nn-NO"/>
              </w:rPr>
              <w:t>Anne Kristin Kleiven</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14:paraId="4CCD0F53" w14:textId="77777777" w:rsidR="00B54B72" w:rsidRPr="00770821" w:rsidRDefault="00B54B72" w:rsidP="003F5496">
            <w:pPr>
              <w:rPr>
                <w:lang w:val="nn-NO"/>
              </w:rPr>
            </w:pPr>
            <w:r w:rsidRPr="00770821">
              <w:rPr>
                <w:lang w:val="nn-NO"/>
              </w:rPr>
              <w:t>Utviklingsdirektør</w:t>
            </w:r>
          </w:p>
        </w:tc>
        <w:tc>
          <w:tcPr>
            <w:tcW w:w="402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D1D08C" w14:textId="77777777" w:rsidR="00B54B72" w:rsidRPr="00770821" w:rsidRDefault="00B54B72" w:rsidP="003F5496">
            <w:pPr>
              <w:rPr>
                <w:lang w:val="nn-NO"/>
              </w:rPr>
            </w:pPr>
            <w:r w:rsidRPr="00770821">
              <w:rPr>
                <w:lang w:val="nn-NO"/>
              </w:rPr>
              <w:t>Helse Førde HF</w:t>
            </w: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tcPr>
          <w:p w14:paraId="193A6C32" w14:textId="77777777" w:rsidR="00B54B72" w:rsidRPr="00770821" w:rsidRDefault="00B54B72" w:rsidP="003F5496">
            <w:pPr>
              <w:rPr>
                <w:lang w:val="nn-NO"/>
              </w:rPr>
            </w:pPr>
          </w:p>
        </w:tc>
      </w:tr>
      <w:tr w:rsidR="00B54B72" w:rsidRPr="00AB0033" w14:paraId="5AB7AA60" w14:textId="77777777" w:rsidTr="00AB6FA8">
        <w:trPr>
          <w:gridBefore w:val="1"/>
          <w:wBefore w:w="154" w:type="dxa"/>
        </w:trPr>
        <w:tc>
          <w:tcPr>
            <w:tcW w:w="2222" w:type="dxa"/>
            <w:gridSpan w:val="2"/>
            <w:tcBorders>
              <w:top w:val="single" w:sz="4" w:space="0" w:color="auto"/>
              <w:left w:val="single" w:sz="4" w:space="0" w:color="auto"/>
              <w:bottom w:val="single" w:sz="4" w:space="0" w:color="auto"/>
              <w:right w:val="single" w:sz="4" w:space="0" w:color="auto"/>
            </w:tcBorders>
            <w:shd w:val="clear" w:color="auto" w:fill="FFFFFF"/>
          </w:tcPr>
          <w:p w14:paraId="7517015A" w14:textId="77777777" w:rsidR="00B54B72" w:rsidRPr="00770821" w:rsidRDefault="00B54B72" w:rsidP="003F5496">
            <w:pPr>
              <w:rPr>
                <w:lang w:val="nn-NO"/>
              </w:rPr>
            </w:pPr>
            <w:r w:rsidRPr="00770821">
              <w:rPr>
                <w:lang w:val="nn-NO"/>
              </w:rPr>
              <w:t>Asle Kjørlaug</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0E9BC96B" w14:textId="77777777" w:rsidR="00B54B72" w:rsidRPr="00770821" w:rsidRDefault="00B54B72" w:rsidP="003F5496">
            <w:pPr>
              <w:rPr>
                <w:lang w:val="nn-NO"/>
              </w:rPr>
            </w:pPr>
            <w:r w:rsidRPr="00770821">
              <w:rPr>
                <w:lang w:val="nn-NO"/>
              </w:rPr>
              <w:t>Fagdirektør</w:t>
            </w:r>
          </w:p>
        </w:tc>
        <w:tc>
          <w:tcPr>
            <w:tcW w:w="4024" w:type="dxa"/>
            <w:gridSpan w:val="2"/>
            <w:tcBorders>
              <w:top w:val="single" w:sz="4" w:space="0" w:color="auto"/>
              <w:left w:val="single" w:sz="4" w:space="0" w:color="auto"/>
              <w:bottom w:val="single" w:sz="4" w:space="0" w:color="auto"/>
              <w:right w:val="single" w:sz="4" w:space="0" w:color="auto"/>
            </w:tcBorders>
            <w:shd w:val="clear" w:color="auto" w:fill="FFFFFF"/>
          </w:tcPr>
          <w:p w14:paraId="098ABAC2" w14:textId="77777777" w:rsidR="00B54B72" w:rsidRPr="00770821" w:rsidRDefault="00B54B72" w:rsidP="00217C5C">
            <w:pPr>
              <w:rPr>
                <w:lang w:val="nn-NO"/>
              </w:rPr>
            </w:pPr>
            <w:r>
              <w:rPr>
                <w:lang w:val="nn-NO"/>
              </w:rPr>
              <w:t>Helse Førde HF/ Fagleg samarbeidsutval</w:t>
            </w: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tcPr>
          <w:p w14:paraId="2A2B5063" w14:textId="77777777" w:rsidR="00B54B72" w:rsidRDefault="00B54B72" w:rsidP="00217C5C">
            <w:pPr>
              <w:rPr>
                <w:lang w:val="nn-NO"/>
              </w:rPr>
            </w:pPr>
          </w:p>
        </w:tc>
      </w:tr>
      <w:tr w:rsidR="00B54B72" w:rsidRPr="00F51165" w14:paraId="14190F7A" w14:textId="77777777" w:rsidTr="00AB6FA8">
        <w:trPr>
          <w:gridBefore w:val="1"/>
          <w:wBefore w:w="154" w:type="dxa"/>
        </w:trPr>
        <w:tc>
          <w:tcPr>
            <w:tcW w:w="2222" w:type="dxa"/>
            <w:gridSpan w:val="2"/>
            <w:tcBorders>
              <w:top w:val="single" w:sz="4" w:space="0" w:color="auto"/>
              <w:left w:val="single" w:sz="4" w:space="0" w:color="auto"/>
              <w:bottom w:val="single" w:sz="4" w:space="0" w:color="auto"/>
              <w:right w:val="single" w:sz="4" w:space="0" w:color="auto"/>
            </w:tcBorders>
            <w:shd w:val="clear" w:color="auto" w:fill="FFFFFF"/>
          </w:tcPr>
          <w:p w14:paraId="530FF87E" w14:textId="77777777" w:rsidR="00B54B72" w:rsidRPr="00770821" w:rsidRDefault="00B54B72" w:rsidP="003F5496">
            <w:pPr>
              <w:rPr>
                <w:lang w:val="nn-NO"/>
              </w:rPr>
            </w:pPr>
            <w:r w:rsidRPr="00770821">
              <w:rPr>
                <w:lang w:val="nn-NO"/>
              </w:rPr>
              <w:t>Trine Vingsnes</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26BCEEE3" w14:textId="77777777" w:rsidR="00B54B72" w:rsidRPr="00770821" w:rsidRDefault="00B54B72" w:rsidP="003F5496">
            <w:pPr>
              <w:rPr>
                <w:lang w:val="nn-NO"/>
              </w:rPr>
            </w:pPr>
            <w:r w:rsidRPr="00770821">
              <w:rPr>
                <w:lang w:val="nn-NO"/>
              </w:rPr>
              <w:t>Klinikkdirektør MED</w:t>
            </w:r>
          </w:p>
        </w:tc>
        <w:tc>
          <w:tcPr>
            <w:tcW w:w="4024" w:type="dxa"/>
            <w:gridSpan w:val="2"/>
            <w:tcBorders>
              <w:top w:val="single" w:sz="4" w:space="0" w:color="auto"/>
              <w:left w:val="single" w:sz="4" w:space="0" w:color="auto"/>
              <w:bottom w:val="single" w:sz="4" w:space="0" w:color="auto"/>
              <w:right w:val="single" w:sz="4" w:space="0" w:color="auto"/>
            </w:tcBorders>
            <w:shd w:val="clear" w:color="auto" w:fill="FFFFFF"/>
          </w:tcPr>
          <w:p w14:paraId="392550A2" w14:textId="77777777" w:rsidR="00B54B72" w:rsidRPr="00770821" w:rsidRDefault="00B54B72" w:rsidP="003F5496">
            <w:pPr>
              <w:rPr>
                <w:lang w:val="nn-NO"/>
              </w:rPr>
            </w:pPr>
            <w:r w:rsidRPr="00770821">
              <w:rPr>
                <w:lang w:val="nn-NO"/>
              </w:rPr>
              <w:t>Helse Førde HF</w:t>
            </w: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tcPr>
          <w:p w14:paraId="67932C58" w14:textId="77777777" w:rsidR="00B54B72" w:rsidRPr="00770821" w:rsidRDefault="00B54B72" w:rsidP="003F5496">
            <w:pPr>
              <w:rPr>
                <w:lang w:val="nn-NO"/>
              </w:rPr>
            </w:pPr>
          </w:p>
        </w:tc>
      </w:tr>
      <w:tr w:rsidR="00B54B72" w:rsidRPr="00AB0033" w14:paraId="56041092" w14:textId="77777777" w:rsidTr="00AB6FA8">
        <w:trPr>
          <w:gridBefore w:val="1"/>
          <w:wBefore w:w="154" w:type="dxa"/>
        </w:trPr>
        <w:tc>
          <w:tcPr>
            <w:tcW w:w="2222" w:type="dxa"/>
            <w:gridSpan w:val="2"/>
            <w:tcBorders>
              <w:top w:val="single" w:sz="6" w:space="0" w:color="auto"/>
              <w:left w:val="single" w:sz="6" w:space="0" w:color="auto"/>
              <w:bottom w:val="single" w:sz="6" w:space="0" w:color="auto"/>
              <w:right w:val="single" w:sz="6" w:space="0" w:color="auto"/>
            </w:tcBorders>
            <w:shd w:val="clear" w:color="auto" w:fill="FFFFFF"/>
          </w:tcPr>
          <w:p w14:paraId="20737731" w14:textId="77777777" w:rsidR="00B54B72" w:rsidRPr="00770821" w:rsidRDefault="00B54B72" w:rsidP="0021278C">
            <w:pPr>
              <w:rPr>
                <w:lang w:val="nn-NO"/>
              </w:rPr>
            </w:pPr>
            <w:r>
              <w:rPr>
                <w:lang w:val="nn-NO"/>
              </w:rPr>
              <w:t>Dagrun</w:t>
            </w:r>
            <w:r w:rsidRPr="00770821">
              <w:rPr>
                <w:lang w:val="nn-NO"/>
              </w:rPr>
              <w:t xml:space="preserve"> Kyrkjebø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08B04B4D" w14:textId="77777777" w:rsidR="00B54B72" w:rsidRPr="00770821" w:rsidRDefault="00B54B72" w:rsidP="003F5496">
            <w:pPr>
              <w:rPr>
                <w:lang w:val="nn-NO"/>
              </w:rPr>
            </w:pPr>
            <w:r w:rsidRPr="00770821">
              <w:rPr>
                <w:lang w:val="nn-NO"/>
              </w:rPr>
              <w:t>Samhandlingssjef</w:t>
            </w:r>
          </w:p>
        </w:tc>
        <w:tc>
          <w:tcPr>
            <w:tcW w:w="4024" w:type="dxa"/>
            <w:gridSpan w:val="2"/>
            <w:tcBorders>
              <w:top w:val="single" w:sz="6" w:space="0" w:color="auto"/>
              <w:left w:val="single" w:sz="6" w:space="0" w:color="auto"/>
              <w:bottom w:val="single" w:sz="6" w:space="0" w:color="auto"/>
              <w:right w:val="single" w:sz="6" w:space="0" w:color="auto"/>
            </w:tcBorders>
            <w:shd w:val="clear" w:color="auto" w:fill="FFFFFF"/>
          </w:tcPr>
          <w:p w14:paraId="6E457ACC" w14:textId="77777777" w:rsidR="00B54B72" w:rsidRPr="00770821" w:rsidRDefault="00B54B72" w:rsidP="003F5496">
            <w:pPr>
              <w:rPr>
                <w:lang w:val="nn-NO"/>
              </w:rPr>
            </w:pPr>
            <w:r w:rsidRPr="00770821">
              <w:rPr>
                <w:lang w:val="nn-NO"/>
              </w:rPr>
              <w:t>Helse Førde</w:t>
            </w:r>
            <w:r>
              <w:rPr>
                <w:lang w:val="nn-NO"/>
              </w:rPr>
              <w:t xml:space="preserve"> HF/Fagleg samarbeidsutval</w:t>
            </w:r>
          </w:p>
        </w:tc>
        <w:tc>
          <w:tcPr>
            <w:tcW w:w="937" w:type="dxa"/>
            <w:gridSpan w:val="2"/>
            <w:tcBorders>
              <w:top w:val="single" w:sz="6" w:space="0" w:color="auto"/>
              <w:left w:val="single" w:sz="6" w:space="0" w:color="auto"/>
              <w:bottom w:val="single" w:sz="6" w:space="0" w:color="auto"/>
              <w:right w:val="single" w:sz="6" w:space="0" w:color="auto"/>
            </w:tcBorders>
            <w:shd w:val="clear" w:color="auto" w:fill="FFFFFF"/>
          </w:tcPr>
          <w:p w14:paraId="7A84DC4B" w14:textId="77777777" w:rsidR="00B54B72" w:rsidRPr="00770821" w:rsidRDefault="00B54B72" w:rsidP="003F5496">
            <w:pPr>
              <w:rPr>
                <w:lang w:val="nn-NO"/>
              </w:rPr>
            </w:pPr>
          </w:p>
        </w:tc>
      </w:tr>
      <w:tr w:rsidR="00B54B72" w:rsidRPr="00F51165" w14:paraId="6B5FAED4" w14:textId="77777777" w:rsidTr="00AB6FA8">
        <w:trPr>
          <w:gridBefore w:val="1"/>
          <w:wBefore w:w="154" w:type="dxa"/>
        </w:trPr>
        <w:tc>
          <w:tcPr>
            <w:tcW w:w="2222" w:type="dxa"/>
            <w:gridSpan w:val="2"/>
            <w:tcBorders>
              <w:top w:val="single" w:sz="4" w:space="0" w:color="auto"/>
              <w:left w:val="single" w:sz="4" w:space="0" w:color="auto"/>
              <w:bottom w:val="single" w:sz="4" w:space="0" w:color="auto"/>
              <w:right w:val="single" w:sz="4" w:space="0" w:color="auto"/>
            </w:tcBorders>
            <w:shd w:val="clear" w:color="auto" w:fill="FFFFFF"/>
          </w:tcPr>
          <w:p w14:paraId="74FC9D75" w14:textId="77777777" w:rsidR="00B54B72" w:rsidRPr="00770821" w:rsidRDefault="00B54B72" w:rsidP="003F5496">
            <w:pPr>
              <w:rPr>
                <w:lang w:val="nn-NO"/>
              </w:rPr>
            </w:pPr>
            <w:r>
              <w:rPr>
                <w:lang w:val="nn-NO"/>
              </w:rPr>
              <w:t>Terje Heggheim</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1A318B57" w14:textId="77777777" w:rsidR="00B54B72" w:rsidRPr="00770821" w:rsidRDefault="00B54B72" w:rsidP="003F5496">
            <w:pPr>
              <w:rPr>
                <w:lang w:val="nn-NO"/>
              </w:rPr>
            </w:pPr>
            <w:r w:rsidRPr="00770821">
              <w:rPr>
                <w:lang w:val="nn-NO"/>
              </w:rPr>
              <w:t>Kommunedirektør</w:t>
            </w:r>
          </w:p>
        </w:tc>
        <w:tc>
          <w:tcPr>
            <w:tcW w:w="4024" w:type="dxa"/>
            <w:gridSpan w:val="2"/>
            <w:tcBorders>
              <w:top w:val="single" w:sz="4" w:space="0" w:color="auto"/>
              <w:left w:val="single" w:sz="4" w:space="0" w:color="auto"/>
              <w:bottom w:val="single" w:sz="4" w:space="0" w:color="auto"/>
              <w:right w:val="single" w:sz="4" w:space="0" w:color="auto"/>
            </w:tcBorders>
            <w:shd w:val="clear" w:color="auto" w:fill="FFFFFF"/>
          </w:tcPr>
          <w:p w14:paraId="79BB4991" w14:textId="77777777" w:rsidR="00B54B72" w:rsidRPr="00770821" w:rsidRDefault="00B54B72" w:rsidP="003F5496">
            <w:pPr>
              <w:rPr>
                <w:lang w:val="nn-NO"/>
              </w:rPr>
            </w:pPr>
            <w:r w:rsidRPr="00770821">
              <w:rPr>
                <w:lang w:val="nn-NO"/>
              </w:rPr>
              <w:t>Sunnfjord kommune/ SIS</w:t>
            </w: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tcPr>
          <w:p w14:paraId="21022C06" w14:textId="77777777" w:rsidR="00B54B72" w:rsidRPr="00770821" w:rsidRDefault="00B54B72" w:rsidP="003F5496">
            <w:pPr>
              <w:rPr>
                <w:lang w:val="nn-NO"/>
              </w:rPr>
            </w:pPr>
          </w:p>
        </w:tc>
      </w:tr>
      <w:tr w:rsidR="00B54B72" w:rsidRPr="00F51165" w14:paraId="63C15281" w14:textId="77777777" w:rsidTr="00AB6FA8">
        <w:trPr>
          <w:gridBefore w:val="1"/>
          <w:wBefore w:w="154" w:type="dxa"/>
        </w:trPr>
        <w:tc>
          <w:tcPr>
            <w:tcW w:w="2222" w:type="dxa"/>
            <w:gridSpan w:val="2"/>
            <w:tcBorders>
              <w:top w:val="single" w:sz="6" w:space="0" w:color="auto"/>
              <w:left w:val="single" w:sz="6" w:space="0" w:color="auto"/>
              <w:bottom w:val="single" w:sz="6" w:space="0" w:color="auto"/>
              <w:right w:val="single" w:sz="6" w:space="0" w:color="auto"/>
            </w:tcBorders>
            <w:shd w:val="clear" w:color="auto" w:fill="FFFFFF"/>
          </w:tcPr>
          <w:p w14:paraId="50C2F440" w14:textId="77777777" w:rsidR="00B54B72" w:rsidRPr="00770821" w:rsidRDefault="00B54B72" w:rsidP="003F5496">
            <w:pPr>
              <w:rPr>
                <w:lang w:val="nn-NO"/>
              </w:rPr>
            </w:pPr>
            <w:r w:rsidRPr="00770821">
              <w:rPr>
                <w:lang w:val="nn-NO"/>
              </w:rPr>
              <w:t>Åslaug Krogsæter</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62211131" w14:textId="77777777" w:rsidR="00B54B72" w:rsidRPr="00770821" w:rsidRDefault="00B54B72" w:rsidP="003F5496">
            <w:pPr>
              <w:rPr>
                <w:lang w:val="nn-NO"/>
              </w:rPr>
            </w:pPr>
            <w:r w:rsidRPr="00770821">
              <w:rPr>
                <w:lang w:val="nn-NO"/>
              </w:rPr>
              <w:t>Kommunedirektør</w:t>
            </w:r>
          </w:p>
        </w:tc>
        <w:tc>
          <w:tcPr>
            <w:tcW w:w="4024" w:type="dxa"/>
            <w:gridSpan w:val="2"/>
            <w:tcBorders>
              <w:top w:val="single" w:sz="6" w:space="0" w:color="auto"/>
              <w:left w:val="single" w:sz="6" w:space="0" w:color="auto"/>
              <w:bottom w:val="single" w:sz="6" w:space="0" w:color="auto"/>
              <w:right w:val="single" w:sz="6" w:space="0" w:color="auto"/>
            </w:tcBorders>
            <w:shd w:val="clear" w:color="auto" w:fill="FFFFFF"/>
          </w:tcPr>
          <w:p w14:paraId="299D6BC1" w14:textId="77777777" w:rsidR="00B54B72" w:rsidRPr="00770821" w:rsidRDefault="00B54B72" w:rsidP="003F5496">
            <w:pPr>
              <w:rPr>
                <w:lang w:val="nn-NO"/>
              </w:rPr>
            </w:pPr>
            <w:r w:rsidRPr="00770821">
              <w:rPr>
                <w:lang w:val="nn-NO"/>
              </w:rPr>
              <w:t>Stad kommune/ Nordfjord</w:t>
            </w:r>
          </w:p>
        </w:tc>
        <w:tc>
          <w:tcPr>
            <w:tcW w:w="937" w:type="dxa"/>
            <w:gridSpan w:val="2"/>
            <w:tcBorders>
              <w:top w:val="single" w:sz="6" w:space="0" w:color="auto"/>
              <w:left w:val="single" w:sz="6" w:space="0" w:color="auto"/>
              <w:bottom w:val="single" w:sz="6" w:space="0" w:color="auto"/>
              <w:right w:val="single" w:sz="6" w:space="0" w:color="auto"/>
            </w:tcBorders>
            <w:shd w:val="clear" w:color="auto" w:fill="FFFFFF"/>
          </w:tcPr>
          <w:p w14:paraId="173B949F" w14:textId="77777777" w:rsidR="00B54B72" w:rsidRPr="00770821" w:rsidRDefault="00B54B72" w:rsidP="003F5496">
            <w:pPr>
              <w:rPr>
                <w:lang w:val="nn-NO"/>
              </w:rPr>
            </w:pPr>
            <w:r>
              <w:rPr>
                <w:lang w:val="nn-NO"/>
              </w:rPr>
              <w:t>x</w:t>
            </w:r>
          </w:p>
        </w:tc>
      </w:tr>
      <w:tr w:rsidR="00B54B72" w:rsidRPr="00F51165" w14:paraId="39C7A259" w14:textId="77777777" w:rsidTr="00AB6FA8">
        <w:trPr>
          <w:gridBefore w:val="1"/>
          <w:wBefore w:w="154" w:type="dxa"/>
        </w:trPr>
        <w:tc>
          <w:tcPr>
            <w:tcW w:w="2222" w:type="dxa"/>
            <w:gridSpan w:val="2"/>
            <w:tcBorders>
              <w:top w:val="single" w:sz="6" w:space="0" w:color="auto"/>
              <w:left w:val="single" w:sz="6" w:space="0" w:color="auto"/>
              <w:bottom w:val="single" w:sz="6" w:space="0" w:color="auto"/>
              <w:right w:val="single" w:sz="6" w:space="0" w:color="auto"/>
            </w:tcBorders>
            <w:shd w:val="clear" w:color="auto" w:fill="FFFFFF"/>
          </w:tcPr>
          <w:p w14:paraId="0A87084A" w14:textId="77777777" w:rsidR="00B54B72" w:rsidRPr="00707C85" w:rsidRDefault="00B54B72" w:rsidP="000643F0">
            <w:pPr>
              <w:shd w:val="clear" w:color="auto" w:fill="FFFFFF"/>
              <w:rPr>
                <w:color w:val="000000"/>
              </w:rPr>
            </w:pPr>
            <w:r w:rsidRPr="00707C85">
              <w:rPr>
                <w:color w:val="000000"/>
              </w:rPr>
              <w:t>Anders Skipenes</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7955C829" w14:textId="77777777" w:rsidR="00B54B72" w:rsidRPr="00707C85" w:rsidRDefault="00B54B72" w:rsidP="000643F0">
            <w:pPr>
              <w:shd w:val="clear" w:color="auto" w:fill="FFFFFF"/>
              <w:spacing w:beforeAutospacing="1" w:afterAutospacing="1"/>
              <w:rPr>
                <w:color w:val="000000"/>
              </w:rPr>
            </w:pPr>
            <w:r w:rsidRPr="00707C85">
              <w:rPr>
                <w:color w:val="000000"/>
              </w:rPr>
              <w:t>kommunedirektør </w:t>
            </w:r>
          </w:p>
        </w:tc>
        <w:tc>
          <w:tcPr>
            <w:tcW w:w="4024" w:type="dxa"/>
            <w:gridSpan w:val="2"/>
            <w:tcBorders>
              <w:top w:val="single" w:sz="6" w:space="0" w:color="auto"/>
              <w:left w:val="single" w:sz="6" w:space="0" w:color="auto"/>
              <w:bottom w:val="single" w:sz="6" w:space="0" w:color="auto"/>
              <w:right w:val="single" w:sz="6" w:space="0" w:color="auto"/>
            </w:tcBorders>
            <w:shd w:val="clear" w:color="auto" w:fill="FFFFFF"/>
          </w:tcPr>
          <w:p w14:paraId="6AECBF75" w14:textId="77777777" w:rsidR="00B54B72" w:rsidRPr="00707C85" w:rsidRDefault="00B54B72" w:rsidP="000643F0">
            <w:pPr>
              <w:rPr>
                <w:color w:val="000000"/>
              </w:rPr>
            </w:pPr>
            <w:r w:rsidRPr="00707C85">
              <w:rPr>
                <w:color w:val="000000"/>
              </w:rPr>
              <w:t>Stad/Nordfjord</w:t>
            </w:r>
          </w:p>
        </w:tc>
        <w:tc>
          <w:tcPr>
            <w:tcW w:w="937" w:type="dxa"/>
            <w:gridSpan w:val="2"/>
            <w:tcBorders>
              <w:top w:val="single" w:sz="6" w:space="0" w:color="auto"/>
              <w:left w:val="single" w:sz="6" w:space="0" w:color="auto"/>
              <w:bottom w:val="single" w:sz="6" w:space="0" w:color="auto"/>
              <w:right w:val="single" w:sz="6" w:space="0" w:color="auto"/>
            </w:tcBorders>
            <w:shd w:val="clear" w:color="auto" w:fill="FFFFFF"/>
          </w:tcPr>
          <w:p w14:paraId="1779E15E" w14:textId="77777777" w:rsidR="00B54B72" w:rsidRPr="00707C85" w:rsidRDefault="002048B6" w:rsidP="000643F0">
            <w:pPr>
              <w:rPr>
                <w:color w:val="000000"/>
              </w:rPr>
            </w:pPr>
            <w:r>
              <w:rPr>
                <w:color w:val="000000"/>
              </w:rPr>
              <w:t>x</w:t>
            </w:r>
          </w:p>
        </w:tc>
      </w:tr>
      <w:tr w:rsidR="00B54B72" w:rsidRPr="00F51165" w:rsidDel="00CD7D7E" w14:paraId="26838A42" w14:textId="77777777" w:rsidTr="00AB6FA8">
        <w:trPr>
          <w:gridBefore w:val="1"/>
          <w:wBefore w:w="154" w:type="dxa"/>
        </w:trPr>
        <w:tc>
          <w:tcPr>
            <w:tcW w:w="2222" w:type="dxa"/>
            <w:gridSpan w:val="2"/>
            <w:tcBorders>
              <w:top w:val="single" w:sz="4" w:space="0" w:color="auto"/>
              <w:left w:val="single" w:sz="4" w:space="0" w:color="auto"/>
              <w:bottom w:val="single" w:sz="4" w:space="0" w:color="auto"/>
              <w:right w:val="single" w:sz="4" w:space="0" w:color="auto"/>
            </w:tcBorders>
            <w:shd w:val="clear" w:color="auto" w:fill="FFFFFF"/>
          </w:tcPr>
          <w:p w14:paraId="3AAC09F2" w14:textId="77777777" w:rsidR="00B54B72" w:rsidRPr="00770821" w:rsidDel="00CD7D7E" w:rsidRDefault="00B54B72" w:rsidP="000643F0">
            <w:pPr>
              <w:rPr>
                <w:lang w:val="nn-NO"/>
              </w:rPr>
            </w:pPr>
            <w:r>
              <w:rPr>
                <w:lang w:val="nn-NO"/>
              </w:rPr>
              <w:t>Martin Lundgård</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75066C0B" w14:textId="77777777" w:rsidR="00B54B72" w:rsidRPr="00770821" w:rsidDel="00CD7D7E" w:rsidRDefault="00B54B72" w:rsidP="000643F0">
            <w:pPr>
              <w:rPr>
                <w:lang w:val="nn-NO"/>
              </w:rPr>
            </w:pPr>
            <w:r w:rsidRPr="00770821">
              <w:rPr>
                <w:lang w:val="nn-NO"/>
              </w:rPr>
              <w:t>Kommunedirektør</w:t>
            </w:r>
          </w:p>
        </w:tc>
        <w:tc>
          <w:tcPr>
            <w:tcW w:w="4024" w:type="dxa"/>
            <w:gridSpan w:val="2"/>
            <w:tcBorders>
              <w:top w:val="single" w:sz="4" w:space="0" w:color="auto"/>
              <w:left w:val="single" w:sz="4" w:space="0" w:color="auto"/>
              <w:bottom w:val="single" w:sz="4" w:space="0" w:color="auto"/>
              <w:right w:val="single" w:sz="4" w:space="0" w:color="auto"/>
            </w:tcBorders>
            <w:shd w:val="clear" w:color="auto" w:fill="FFFFFF"/>
          </w:tcPr>
          <w:p w14:paraId="126BC7C0" w14:textId="77777777" w:rsidR="00B54B72" w:rsidRPr="00770821" w:rsidDel="00CD7D7E" w:rsidRDefault="00B54B72" w:rsidP="000643F0">
            <w:pPr>
              <w:rPr>
                <w:lang w:val="nn-NO"/>
              </w:rPr>
            </w:pPr>
            <w:r w:rsidRPr="00770821">
              <w:rPr>
                <w:lang w:val="nn-NO"/>
              </w:rPr>
              <w:t xml:space="preserve">Askvoll kommune/ HAFS </w:t>
            </w: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tcPr>
          <w:p w14:paraId="4BDADE00" w14:textId="77777777" w:rsidR="00B54B72" w:rsidRPr="00770821" w:rsidRDefault="00B54B72" w:rsidP="000643F0">
            <w:pPr>
              <w:rPr>
                <w:lang w:val="nn-NO"/>
              </w:rPr>
            </w:pPr>
          </w:p>
        </w:tc>
      </w:tr>
      <w:tr w:rsidR="00B54B72" w:rsidRPr="00F51165" w:rsidDel="00CD7D7E" w14:paraId="61A3870B" w14:textId="77777777" w:rsidTr="00AB6FA8">
        <w:trPr>
          <w:gridBefore w:val="1"/>
          <w:wBefore w:w="154" w:type="dxa"/>
        </w:trPr>
        <w:tc>
          <w:tcPr>
            <w:tcW w:w="2222" w:type="dxa"/>
            <w:gridSpan w:val="2"/>
            <w:tcBorders>
              <w:top w:val="single" w:sz="4" w:space="0" w:color="auto"/>
              <w:left w:val="single" w:sz="4" w:space="0" w:color="auto"/>
              <w:bottom w:val="single" w:sz="4" w:space="0" w:color="auto"/>
              <w:right w:val="single" w:sz="4" w:space="0" w:color="auto"/>
            </w:tcBorders>
            <w:shd w:val="clear" w:color="auto" w:fill="FFFFFF"/>
          </w:tcPr>
          <w:p w14:paraId="1F5BBACE" w14:textId="77777777" w:rsidR="00B54B72" w:rsidRPr="00770821" w:rsidDel="00CD7D7E" w:rsidRDefault="00B54B72" w:rsidP="000643F0">
            <w:pPr>
              <w:rPr>
                <w:lang w:val="nn-NO"/>
              </w:rPr>
            </w:pPr>
            <w:r w:rsidRPr="00770821">
              <w:rPr>
                <w:lang w:val="nn-NO"/>
              </w:rPr>
              <w:t>Gunn Lerøy</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1D1A267D" w14:textId="77777777" w:rsidR="00B54B72" w:rsidRPr="00770821" w:rsidDel="00CD7D7E" w:rsidRDefault="00B54B72" w:rsidP="000643F0">
            <w:pPr>
              <w:rPr>
                <w:lang w:val="nn-NO"/>
              </w:rPr>
            </w:pPr>
            <w:r w:rsidRPr="00770821">
              <w:rPr>
                <w:lang w:val="nn-NO"/>
              </w:rPr>
              <w:t>Kommunedirektør</w:t>
            </w:r>
          </w:p>
        </w:tc>
        <w:tc>
          <w:tcPr>
            <w:tcW w:w="4024" w:type="dxa"/>
            <w:gridSpan w:val="2"/>
            <w:tcBorders>
              <w:top w:val="single" w:sz="4" w:space="0" w:color="auto"/>
              <w:left w:val="single" w:sz="4" w:space="0" w:color="auto"/>
              <w:bottom w:val="single" w:sz="4" w:space="0" w:color="auto"/>
              <w:right w:val="single" w:sz="4" w:space="0" w:color="auto"/>
            </w:tcBorders>
            <w:shd w:val="clear" w:color="auto" w:fill="FFFFFF"/>
          </w:tcPr>
          <w:p w14:paraId="0F433EFD" w14:textId="77777777" w:rsidR="00B54B72" w:rsidRPr="00770821" w:rsidDel="00CD7D7E" w:rsidRDefault="00B54B72" w:rsidP="000643F0">
            <w:pPr>
              <w:rPr>
                <w:lang w:val="nn-NO"/>
              </w:rPr>
            </w:pPr>
            <w:r w:rsidRPr="00770821">
              <w:rPr>
                <w:lang w:val="nn-NO"/>
              </w:rPr>
              <w:t>Lærdal kommune/ Sogn</w:t>
            </w: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tcPr>
          <w:p w14:paraId="21D41E85" w14:textId="77777777" w:rsidR="00B54B72" w:rsidRPr="00770821" w:rsidRDefault="002048B6" w:rsidP="000643F0">
            <w:pPr>
              <w:rPr>
                <w:lang w:val="nn-NO"/>
              </w:rPr>
            </w:pPr>
            <w:r>
              <w:rPr>
                <w:lang w:val="nn-NO"/>
              </w:rPr>
              <w:t>x</w:t>
            </w:r>
          </w:p>
        </w:tc>
      </w:tr>
      <w:tr w:rsidR="0045016D" w:rsidRPr="00F51165" w:rsidDel="00CD7D7E" w14:paraId="5C7522DF" w14:textId="77777777" w:rsidTr="003A2B21">
        <w:trPr>
          <w:gridBefore w:val="1"/>
          <w:wBefore w:w="154" w:type="dxa"/>
        </w:trPr>
        <w:tc>
          <w:tcPr>
            <w:tcW w:w="2222" w:type="dxa"/>
            <w:gridSpan w:val="2"/>
            <w:tcBorders>
              <w:top w:val="single" w:sz="6" w:space="0" w:color="auto"/>
              <w:left w:val="single" w:sz="6" w:space="0" w:color="auto"/>
              <w:bottom w:val="single" w:sz="6" w:space="0" w:color="auto"/>
              <w:right w:val="single" w:sz="6" w:space="0" w:color="auto"/>
            </w:tcBorders>
            <w:shd w:val="clear" w:color="auto" w:fill="FFFFFF"/>
          </w:tcPr>
          <w:p w14:paraId="598089B6" w14:textId="77777777" w:rsidR="0045016D" w:rsidRPr="00770821" w:rsidRDefault="0045016D" w:rsidP="0045016D">
            <w:pPr>
              <w:rPr>
                <w:lang w:val="nn-NO"/>
              </w:rPr>
            </w:pPr>
            <w:r>
              <w:rPr>
                <w:lang w:val="nn-NO"/>
              </w:rPr>
              <w:t>J</w:t>
            </w:r>
            <w:r w:rsidRPr="00F93A9D">
              <w:rPr>
                <w:lang w:val="nn-NO"/>
              </w:rPr>
              <w:t>ens-Eivind Kobbeltvedt</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332FE75B" w14:textId="77777777" w:rsidR="0045016D" w:rsidRPr="00770821" w:rsidRDefault="0045016D" w:rsidP="0045016D">
            <w:pPr>
              <w:rPr>
                <w:lang w:val="nn-NO"/>
              </w:rPr>
            </w:pPr>
            <w:r>
              <w:rPr>
                <w:color w:val="000000"/>
              </w:rPr>
              <w:t>K</w:t>
            </w:r>
            <w:r w:rsidRPr="00F93A9D">
              <w:rPr>
                <w:color w:val="000000"/>
              </w:rPr>
              <w:t>ommunedirektør</w:t>
            </w:r>
          </w:p>
        </w:tc>
        <w:tc>
          <w:tcPr>
            <w:tcW w:w="4024" w:type="dxa"/>
            <w:gridSpan w:val="2"/>
            <w:tcBorders>
              <w:top w:val="single" w:sz="6" w:space="0" w:color="auto"/>
              <w:left w:val="single" w:sz="6" w:space="0" w:color="auto"/>
              <w:bottom w:val="single" w:sz="6" w:space="0" w:color="auto"/>
              <w:right w:val="single" w:sz="6" w:space="0" w:color="auto"/>
            </w:tcBorders>
            <w:shd w:val="clear" w:color="auto" w:fill="FFFFFF"/>
          </w:tcPr>
          <w:p w14:paraId="4FCB5889" w14:textId="77777777" w:rsidR="0045016D" w:rsidRPr="00770821" w:rsidRDefault="0045016D" w:rsidP="0045016D">
            <w:pPr>
              <w:rPr>
                <w:lang w:val="nn-NO"/>
              </w:rPr>
            </w:pPr>
            <w:r w:rsidRPr="00770821">
              <w:rPr>
                <w:lang w:val="nn-NO"/>
              </w:rPr>
              <w:t>Solund kommune/HAFS</w:t>
            </w: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tcPr>
          <w:p w14:paraId="47106EBD" w14:textId="77777777" w:rsidR="0045016D" w:rsidRDefault="0045016D" w:rsidP="0045016D">
            <w:pPr>
              <w:rPr>
                <w:lang w:val="nn-NO"/>
              </w:rPr>
            </w:pPr>
          </w:p>
        </w:tc>
      </w:tr>
      <w:tr w:rsidR="0045016D" w:rsidRPr="00F51165" w14:paraId="58223409" w14:textId="77777777" w:rsidTr="00AB6FA8">
        <w:trPr>
          <w:gridBefore w:val="1"/>
          <w:wBefore w:w="154" w:type="dxa"/>
          <w:trHeight w:val="276"/>
        </w:trPr>
        <w:tc>
          <w:tcPr>
            <w:tcW w:w="222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4C7B987" w14:textId="77777777" w:rsidR="0045016D" w:rsidRPr="00770821" w:rsidRDefault="0045016D" w:rsidP="0045016D">
            <w:pPr>
              <w:rPr>
                <w:lang w:val="nn-NO"/>
              </w:rPr>
            </w:pPr>
            <w:r w:rsidRPr="00770821">
              <w:rPr>
                <w:lang w:val="nn-NO"/>
              </w:rPr>
              <w:t xml:space="preserve">Jan Helge Dale </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14:paraId="4D2534D4" w14:textId="77777777" w:rsidR="0045016D" w:rsidRPr="00770821" w:rsidRDefault="0045016D" w:rsidP="0045016D">
            <w:pPr>
              <w:rPr>
                <w:lang w:val="nn-NO"/>
              </w:rPr>
            </w:pPr>
            <w:r w:rsidRPr="00770821">
              <w:rPr>
                <w:lang w:val="nn-NO"/>
              </w:rPr>
              <w:t>Kommuneoverlege</w:t>
            </w:r>
          </w:p>
        </w:tc>
        <w:tc>
          <w:tcPr>
            <w:tcW w:w="402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768791E" w14:textId="77777777" w:rsidR="0045016D" w:rsidRPr="00770821" w:rsidRDefault="0045016D" w:rsidP="0045016D">
            <w:pPr>
              <w:rPr>
                <w:lang w:val="nn-NO"/>
              </w:rPr>
            </w:pPr>
            <w:r>
              <w:rPr>
                <w:lang w:val="nn-NO"/>
              </w:rPr>
              <w:t>Kinn kommune/ Fagleg samarbeidsutval</w:t>
            </w: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tcPr>
          <w:p w14:paraId="6DFB2E0A" w14:textId="77777777" w:rsidR="0045016D" w:rsidRDefault="0045016D" w:rsidP="0045016D">
            <w:pPr>
              <w:rPr>
                <w:lang w:val="nn-NO"/>
              </w:rPr>
            </w:pPr>
            <w:r>
              <w:rPr>
                <w:lang w:val="nn-NO"/>
              </w:rPr>
              <w:t>x</w:t>
            </w:r>
          </w:p>
        </w:tc>
      </w:tr>
      <w:tr w:rsidR="0045016D" w:rsidRPr="00F51165" w14:paraId="3F0F85BD" w14:textId="77777777" w:rsidTr="00AB6FA8">
        <w:trPr>
          <w:gridBefore w:val="1"/>
          <w:wBefore w:w="154" w:type="dxa"/>
          <w:trHeight w:val="276"/>
        </w:trPr>
        <w:tc>
          <w:tcPr>
            <w:tcW w:w="2222" w:type="dxa"/>
            <w:gridSpan w:val="2"/>
            <w:tcBorders>
              <w:top w:val="single" w:sz="6" w:space="0" w:color="auto"/>
              <w:left w:val="single" w:sz="6" w:space="0" w:color="auto"/>
              <w:bottom w:val="single" w:sz="6" w:space="0" w:color="auto"/>
              <w:right w:val="single" w:sz="6" w:space="0" w:color="auto"/>
            </w:tcBorders>
            <w:shd w:val="clear" w:color="auto" w:fill="FFFFFF"/>
          </w:tcPr>
          <w:p w14:paraId="33332798" w14:textId="77777777" w:rsidR="0045016D" w:rsidRPr="00770821" w:rsidRDefault="0045016D" w:rsidP="0045016D">
            <w:pPr>
              <w:rPr>
                <w:lang w:val="nn-NO"/>
              </w:rPr>
            </w:pPr>
            <w:r w:rsidRPr="00770821">
              <w:rPr>
                <w:lang w:val="nn-NO"/>
              </w:rPr>
              <w:t>Øystein Furnes</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4C82C264" w14:textId="77777777" w:rsidR="0045016D" w:rsidRPr="00770821" w:rsidRDefault="0045016D" w:rsidP="0045016D">
            <w:pPr>
              <w:rPr>
                <w:lang w:val="nn-NO"/>
              </w:rPr>
            </w:pPr>
            <w:r>
              <w:rPr>
                <w:lang w:val="nn-NO"/>
              </w:rPr>
              <w:t>Kommuneoverlege</w:t>
            </w:r>
          </w:p>
        </w:tc>
        <w:tc>
          <w:tcPr>
            <w:tcW w:w="4024" w:type="dxa"/>
            <w:gridSpan w:val="2"/>
            <w:tcBorders>
              <w:top w:val="single" w:sz="6" w:space="0" w:color="auto"/>
              <w:left w:val="single" w:sz="6" w:space="0" w:color="auto"/>
              <w:bottom w:val="single" w:sz="6" w:space="0" w:color="auto"/>
              <w:right w:val="single" w:sz="6" w:space="0" w:color="auto"/>
            </w:tcBorders>
            <w:shd w:val="clear" w:color="auto" w:fill="FFFFFF"/>
          </w:tcPr>
          <w:p w14:paraId="4F685DCE" w14:textId="77777777" w:rsidR="0045016D" w:rsidRDefault="0045016D" w:rsidP="0045016D">
            <w:pPr>
              <w:rPr>
                <w:lang w:val="nn-NO"/>
              </w:rPr>
            </w:pPr>
            <w:r>
              <w:rPr>
                <w:lang w:val="nn-NO"/>
              </w:rPr>
              <w:t>Sunnfjord kommune/Fagleg samarbeidsutval</w:t>
            </w: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tcPr>
          <w:p w14:paraId="71E37BC1" w14:textId="77777777" w:rsidR="0045016D" w:rsidRDefault="0045016D" w:rsidP="0045016D">
            <w:pPr>
              <w:rPr>
                <w:lang w:val="nn-NO"/>
              </w:rPr>
            </w:pPr>
          </w:p>
        </w:tc>
      </w:tr>
      <w:tr w:rsidR="0045016D" w:rsidRPr="00F51165" w14:paraId="6A81CD4E" w14:textId="77777777" w:rsidTr="00AB6FA8">
        <w:trPr>
          <w:gridBefore w:val="1"/>
          <w:wBefore w:w="154" w:type="dxa"/>
          <w:trHeight w:val="156"/>
        </w:trPr>
        <w:tc>
          <w:tcPr>
            <w:tcW w:w="222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18A696B" w14:textId="77777777" w:rsidR="0045016D" w:rsidRPr="00770821" w:rsidRDefault="0045016D" w:rsidP="0045016D">
            <w:pPr>
              <w:rPr>
                <w:lang w:val="nn-NO"/>
              </w:rPr>
            </w:pPr>
            <w:r w:rsidRPr="00770821">
              <w:rPr>
                <w:lang w:val="nn-NO"/>
              </w:rPr>
              <w:t>Elin Sørbotten</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14:paraId="45FB0BD5" w14:textId="77777777" w:rsidR="0045016D" w:rsidRPr="00770821" w:rsidRDefault="0045016D" w:rsidP="0045016D">
            <w:pPr>
              <w:rPr>
                <w:lang w:val="nn-NO"/>
              </w:rPr>
            </w:pPr>
            <w:r w:rsidRPr="00770821">
              <w:rPr>
                <w:lang w:val="nn-NO"/>
              </w:rPr>
              <w:t xml:space="preserve">Samhandlingskoordinator </w:t>
            </w:r>
          </w:p>
        </w:tc>
        <w:tc>
          <w:tcPr>
            <w:tcW w:w="402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01BBAD" w14:textId="77777777" w:rsidR="0045016D" w:rsidRPr="00770821" w:rsidRDefault="0045016D" w:rsidP="0045016D">
            <w:pPr>
              <w:rPr>
                <w:lang w:val="nn-NO"/>
              </w:rPr>
            </w:pPr>
            <w:r w:rsidRPr="00770821">
              <w:rPr>
                <w:lang w:val="nn-NO"/>
              </w:rPr>
              <w:t>Interkommunal samhandlingskoordinator</w:t>
            </w:r>
            <w:r>
              <w:rPr>
                <w:lang w:val="nn-NO"/>
              </w:rPr>
              <w:t>/ Fagleg samarbeidsutval</w:t>
            </w: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tcPr>
          <w:p w14:paraId="1C89B8C3" w14:textId="77777777" w:rsidR="0045016D" w:rsidRPr="00770821" w:rsidRDefault="0045016D" w:rsidP="0045016D">
            <w:pPr>
              <w:rPr>
                <w:lang w:val="nn-NO"/>
              </w:rPr>
            </w:pPr>
          </w:p>
        </w:tc>
      </w:tr>
      <w:tr w:rsidR="0045016D" w:rsidRPr="00217C5C" w14:paraId="33A7A3C5" w14:textId="77777777" w:rsidTr="00AB6FA8">
        <w:trPr>
          <w:gridBefore w:val="1"/>
          <w:wBefore w:w="154" w:type="dxa"/>
          <w:trHeight w:val="232"/>
        </w:trPr>
        <w:tc>
          <w:tcPr>
            <w:tcW w:w="2222" w:type="dxa"/>
            <w:gridSpan w:val="2"/>
            <w:tcBorders>
              <w:top w:val="single" w:sz="4" w:space="0" w:color="auto"/>
              <w:left w:val="single" w:sz="4" w:space="0" w:color="auto"/>
              <w:bottom w:val="single" w:sz="4" w:space="0" w:color="auto"/>
              <w:right w:val="single" w:sz="4" w:space="0" w:color="auto"/>
            </w:tcBorders>
            <w:shd w:val="clear" w:color="auto" w:fill="FFFFFF"/>
          </w:tcPr>
          <w:p w14:paraId="10AE1995" w14:textId="77777777" w:rsidR="0045016D" w:rsidRPr="00770821" w:rsidRDefault="0045016D" w:rsidP="0045016D">
            <w:pPr>
              <w:rPr>
                <w:lang w:val="nn-NO"/>
              </w:rPr>
            </w:pPr>
            <w:r>
              <w:rPr>
                <w:lang w:val="nn-NO"/>
              </w:rPr>
              <w:t>Jan Tore Odd</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14:paraId="0218205B" w14:textId="77777777" w:rsidR="0045016D" w:rsidRPr="00770821" w:rsidRDefault="0045016D" w:rsidP="0045016D">
            <w:pPr>
              <w:rPr>
                <w:lang w:val="nn-NO"/>
              </w:rPr>
            </w:pPr>
            <w:r>
              <w:rPr>
                <w:lang w:val="nn-NO"/>
              </w:rPr>
              <w:t>Nestleiar</w:t>
            </w:r>
            <w:r w:rsidRPr="00770821">
              <w:rPr>
                <w:lang w:val="nn-NO"/>
              </w:rPr>
              <w:t xml:space="preserve"> brukarutvalet</w:t>
            </w:r>
          </w:p>
        </w:tc>
        <w:tc>
          <w:tcPr>
            <w:tcW w:w="402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29DF183" w14:textId="77777777" w:rsidR="0045016D" w:rsidRPr="00770821" w:rsidRDefault="0045016D" w:rsidP="0045016D">
            <w:pPr>
              <w:rPr>
                <w:lang w:val="nn-NO"/>
              </w:rPr>
            </w:pPr>
            <w:r w:rsidRPr="00770821">
              <w:rPr>
                <w:lang w:val="nn-NO"/>
              </w:rPr>
              <w:t>Felles Brukarutval Sogn og Fjordane</w:t>
            </w: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tcPr>
          <w:p w14:paraId="3047201C" w14:textId="77777777" w:rsidR="0045016D" w:rsidRPr="00770821" w:rsidRDefault="0045016D" w:rsidP="0045016D">
            <w:pPr>
              <w:rPr>
                <w:lang w:val="nn-NO"/>
              </w:rPr>
            </w:pPr>
            <w:r>
              <w:rPr>
                <w:lang w:val="nn-NO"/>
              </w:rPr>
              <w:t>x</w:t>
            </w:r>
          </w:p>
        </w:tc>
      </w:tr>
      <w:tr w:rsidR="0045016D" w:rsidRPr="00AB0033" w14:paraId="6301A812" w14:textId="77777777" w:rsidTr="00AB6FA8">
        <w:trPr>
          <w:gridBefore w:val="1"/>
          <w:wBefore w:w="154" w:type="dxa"/>
          <w:trHeight w:val="278"/>
        </w:trPr>
        <w:tc>
          <w:tcPr>
            <w:tcW w:w="2222" w:type="dxa"/>
            <w:gridSpan w:val="2"/>
            <w:tcBorders>
              <w:top w:val="single" w:sz="4" w:space="0" w:color="auto"/>
              <w:left w:val="single" w:sz="4" w:space="0" w:color="auto"/>
              <w:bottom w:val="single" w:sz="4" w:space="0" w:color="auto"/>
              <w:right w:val="single" w:sz="4" w:space="0" w:color="auto"/>
            </w:tcBorders>
            <w:shd w:val="clear" w:color="auto" w:fill="FFFFFF"/>
          </w:tcPr>
          <w:p w14:paraId="41428EFD" w14:textId="77777777" w:rsidR="0045016D" w:rsidRPr="00770821" w:rsidRDefault="0045016D" w:rsidP="0045016D">
            <w:pPr>
              <w:rPr>
                <w:lang w:val="nn-NO"/>
              </w:rPr>
            </w:pPr>
            <w:r>
              <w:rPr>
                <w:lang w:val="nn-NO"/>
              </w:rPr>
              <w:t>Arne Hovland</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14:paraId="31745242" w14:textId="77777777" w:rsidR="0045016D" w:rsidRPr="00770821" w:rsidRDefault="0045016D" w:rsidP="0045016D">
            <w:pPr>
              <w:rPr>
                <w:lang w:val="nn-NO"/>
              </w:rPr>
            </w:pPr>
            <w:r>
              <w:rPr>
                <w:lang w:val="nn-NO"/>
              </w:rPr>
              <w:t>Med</w:t>
            </w:r>
            <w:r w:rsidRPr="00770821">
              <w:rPr>
                <w:lang w:val="nn-NO"/>
              </w:rPr>
              <w:t>lem FBU</w:t>
            </w:r>
          </w:p>
        </w:tc>
        <w:tc>
          <w:tcPr>
            <w:tcW w:w="402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684795A" w14:textId="77777777" w:rsidR="0045016D" w:rsidRPr="00770821" w:rsidRDefault="0045016D" w:rsidP="0045016D">
            <w:pPr>
              <w:rPr>
                <w:lang w:val="nn-NO"/>
              </w:rPr>
            </w:pPr>
            <w:r w:rsidRPr="00770821">
              <w:rPr>
                <w:lang w:val="nn-NO"/>
              </w:rPr>
              <w:t>Felles Brukarutval Sogn og Fjordane</w:t>
            </w: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tcPr>
          <w:p w14:paraId="3330678F" w14:textId="77777777" w:rsidR="0045016D" w:rsidRPr="00770821" w:rsidRDefault="0045016D" w:rsidP="0045016D">
            <w:pPr>
              <w:rPr>
                <w:lang w:val="nn-NO"/>
              </w:rPr>
            </w:pPr>
          </w:p>
        </w:tc>
      </w:tr>
      <w:tr w:rsidR="0045016D" w:rsidRPr="00F51165" w14:paraId="23677265" w14:textId="77777777" w:rsidTr="00AB6FA8">
        <w:trPr>
          <w:gridBefore w:val="1"/>
          <w:wBefore w:w="154" w:type="dxa"/>
        </w:trPr>
        <w:tc>
          <w:tcPr>
            <w:tcW w:w="22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hideMark/>
          </w:tcPr>
          <w:p w14:paraId="5199B38C" w14:textId="77777777" w:rsidR="0045016D" w:rsidRPr="00770821" w:rsidRDefault="0045016D" w:rsidP="0045016D">
            <w:pPr>
              <w:rPr>
                <w:b/>
                <w:lang w:val="nn-NO"/>
              </w:rPr>
            </w:pPr>
            <w:r w:rsidRPr="00770821">
              <w:rPr>
                <w:b/>
                <w:lang w:val="nn-NO"/>
              </w:rPr>
              <w:t>Observatørar:</w:t>
            </w:r>
          </w:p>
        </w:tc>
        <w:tc>
          <w:tcPr>
            <w:tcW w:w="2552"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tcPr>
          <w:p w14:paraId="1089E91D" w14:textId="77777777" w:rsidR="0045016D" w:rsidRPr="00770821" w:rsidRDefault="0045016D" w:rsidP="0045016D">
            <w:pPr>
              <w:rPr>
                <w:lang w:val="nn-NO"/>
              </w:rPr>
            </w:pPr>
          </w:p>
        </w:tc>
        <w:tc>
          <w:tcPr>
            <w:tcW w:w="402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tcPr>
          <w:p w14:paraId="15C0BC8E" w14:textId="77777777" w:rsidR="0045016D" w:rsidRPr="00770821" w:rsidRDefault="0045016D" w:rsidP="0045016D">
            <w:pPr>
              <w:rPr>
                <w:lang w:val="nn-NO"/>
              </w:rPr>
            </w:pPr>
          </w:p>
        </w:tc>
        <w:tc>
          <w:tcPr>
            <w:tcW w:w="937" w:type="dxa"/>
            <w:gridSpan w:val="2"/>
            <w:tcBorders>
              <w:top w:val="single" w:sz="6" w:space="0" w:color="auto"/>
              <w:left w:val="single" w:sz="6" w:space="0" w:color="auto"/>
              <w:bottom w:val="single" w:sz="6" w:space="0" w:color="auto"/>
              <w:right w:val="single" w:sz="6" w:space="0" w:color="auto"/>
            </w:tcBorders>
            <w:shd w:val="clear" w:color="auto" w:fill="FFFFFF"/>
          </w:tcPr>
          <w:p w14:paraId="1E0E3DD9" w14:textId="77777777" w:rsidR="0045016D" w:rsidRPr="00770821" w:rsidRDefault="0045016D" w:rsidP="0045016D">
            <w:pPr>
              <w:rPr>
                <w:lang w:val="nn-NO"/>
              </w:rPr>
            </w:pPr>
          </w:p>
        </w:tc>
      </w:tr>
      <w:tr w:rsidR="0045016D" w:rsidRPr="00F51165" w14:paraId="3D4CA5CF" w14:textId="77777777" w:rsidTr="00AB6FA8">
        <w:trPr>
          <w:gridBefore w:val="1"/>
          <w:wBefore w:w="154" w:type="dxa"/>
        </w:trPr>
        <w:tc>
          <w:tcPr>
            <w:tcW w:w="22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hideMark/>
          </w:tcPr>
          <w:p w14:paraId="529C47E2" w14:textId="77777777" w:rsidR="0045016D" w:rsidRPr="00BD49FC" w:rsidRDefault="0045016D" w:rsidP="0045016D">
            <w:pPr>
              <w:rPr>
                <w:lang w:val="nn-NO"/>
              </w:rPr>
            </w:pPr>
            <w:r w:rsidRPr="00BD49FC">
              <w:rPr>
                <w:lang w:val="nn-NO"/>
              </w:rPr>
              <w:t>Hilde Ystanes</w:t>
            </w:r>
          </w:p>
        </w:tc>
        <w:tc>
          <w:tcPr>
            <w:tcW w:w="2552"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hideMark/>
          </w:tcPr>
          <w:p w14:paraId="507E95F9" w14:textId="77777777" w:rsidR="0045016D" w:rsidRPr="00BD49FC" w:rsidRDefault="0045016D" w:rsidP="0045016D">
            <w:pPr>
              <w:rPr>
                <w:lang w:val="nn-NO"/>
              </w:rPr>
            </w:pPr>
            <w:r w:rsidRPr="00BD49FC">
              <w:rPr>
                <w:lang w:val="nn-NO"/>
              </w:rPr>
              <w:t>Seniorrådgjevar</w:t>
            </w:r>
          </w:p>
        </w:tc>
        <w:tc>
          <w:tcPr>
            <w:tcW w:w="402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hideMark/>
          </w:tcPr>
          <w:p w14:paraId="234C4860" w14:textId="77777777" w:rsidR="0045016D" w:rsidRPr="00BD49FC" w:rsidRDefault="0045016D" w:rsidP="0045016D">
            <w:pPr>
              <w:rPr>
                <w:lang w:val="nn-NO"/>
              </w:rPr>
            </w:pPr>
            <w:r w:rsidRPr="00BD49FC">
              <w:rPr>
                <w:lang w:val="nn-NO"/>
              </w:rPr>
              <w:t>KS Vest-Norge</w:t>
            </w:r>
          </w:p>
        </w:tc>
        <w:tc>
          <w:tcPr>
            <w:tcW w:w="937" w:type="dxa"/>
            <w:gridSpan w:val="2"/>
            <w:tcBorders>
              <w:top w:val="single" w:sz="6" w:space="0" w:color="auto"/>
              <w:left w:val="single" w:sz="6" w:space="0" w:color="auto"/>
              <w:bottom w:val="single" w:sz="6" w:space="0" w:color="auto"/>
              <w:right w:val="single" w:sz="6" w:space="0" w:color="auto"/>
            </w:tcBorders>
            <w:shd w:val="clear" w:color="auto" w:fill="FFFFFF"/>
          </w:tcPr>
          <w:p w14:paraId="40815953" w14:textId="77777777" w:rsidR="0045016D" w:rsidRPr="00BD49FC" w:rsidRDefault="0045016D" w:rsidP="0045016D">
            <w:pPr>
              <w:rPr>
                <w:lang w:val="nn-NO"/>
              </w:rPr>
            </w:pPr>
            <w:r>
              <w:rPr>
                <w:lang w:val="nn-NO"/>
              </w:rPr>
              <w:t>x</w:t>
            </w:r>
          </w:p>
        </w:tc>
      </w:tr>
      <w:tr w:rsidR="0045016D" w:rsidRPr="00F51165" w14:paraId="2D0B76A4" w14:textId="77777777" w:rsidTr="00AB6FA8">
        <w:trPr>
          <w:gridBefore w:val="1"/>
          <w:wBefore w:w="154" w:type="dxa"/>
        </w:trPr>
        <w:tc>
          <w:tcPr>
            <w:tcW w:w="2222"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tcPr>
          <w:p w14:paraId="4081DC2D" w14:textId="77777777" w:rsidR="0045016D" w:rsidRPr="00AB6FA8" w:rsidRDefault="0045016D" w:rsidP="0045016D">
            <w:pPr>
              <w:rPr>
                <w:lang w:val="nn-NO"/>
              </w:rPr>
            </w:pPr>
            <w:r w:rsidRPr="00AB6FA8">
              <w:rPr>
                <w:lang w:val="nn-NO"/>
              </w:rPr>
              <w:t>Frode Kyrkjebø</w:t>
            </w:r>
          </w:p>
        </w:tc>
        <w:tc>
          <w:tcPr>
            <w:tcW w:w="2552"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tcPr>
          <w:p w14:paraId="50E88C5A" w14:textId="77777777" w:rsidR="0045016D" w:rsidRPr="00770821" w:rsidRDefault="0045016D" w:rsidP="0045016D">
            <w:pPr>
              <w:rPr>
                <w:lang w:val="nn-NO"/>
              </w:rPr>
            </w:pPr>
            <w:r>
              <w:rPr>
                <w:lang w:val="nn-NO"/>
              </w:rPr>
              <w:t xml:space="preserve">Dagleg leiar </w:t>
            </w:r>
          </w:p>
        </w:tc>
        <w:tc>
          <w:tcPr>
            <w:tcW w:w="402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tcPr>
          <w:p w14:paraId="045D4904" w14:textId="77777777" w:rsidR="0045016D" w:rsidRPr="00770821" w:rsidRDefault="0045016D" w:rsidP="0045016D">
            <w:pPr>
              <w:rPr>
                <w:lang w:val="nn-NO"/>
              </w:rPr>
            </w:pPr>
            <w:r>
              <w:rPr>
                <w:lang w:val="nn-NO"/>
              </w:rPr>
              <w:t>KS Vestland</w:t>
            </w:r>
          </w:p>
        </w:tc>
        <w:tc>
          <w:tcPr>
            <w:tcW w:w="937" w:type="dxa"/>
            <w:gridSpan w:val="2"/>
            <w:tcBorders>
              <w:top w:val="single" w:sz="6" w:space="0" w:color="auto"/>
              <w:left w:val="single" w:sz="6" w:space="0" w:color="auto"/>
              <w:bottom w:val="single" w:sz="6" w:space="0" w:color="auto"/>
              <w:right w:val="single" w:sz="6" w:space="0" w:color="auto"/>
            </w:tcBorders>
            <w:shd w:val="clear" w:color="auto" w:fill="FFFFFF"/>
          </w:tcPr>
          <w:p w14:paraId="09C6DCA6" w14:textId="77777777" w:rsidR="0045016D" w:rsidRPr="00770821" w:rsidRDefault="0045016D" w:rsidP="0045016D">
            <w:pPr>
              <w:rPr>
                <w:lang w:val="nn-NO"/>
              </w:rPr>
            </w:pPr>
          </w:p>
        </w:tc>
      </w:tr>
    </w:tbl>
    <w:p w14:paraId="2BD33D1B" w14:textId="77777777" w:rsidR="002E247A" w:rsidRDefault="002E247A" w:rsidP="002E247A">
      <w:pPr>
        <w:rPr>
          <w:rFonts w:ascii="Calibri" w:hAnsi="Calibri"/>
          <w:lang w:val="nn-N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59"/>
        <w:gridCol w:w="5513"/>
        <w:gridCol w:w="1016"/>
        <w:gridCol w:w="2355"/>
      </w:tblGrid>
      <w:tr w:rsidR="00605590" w:rsidRPr="00FE0235" w14:paraId="04C96FF0" w14:textId="77777777" w:rsidTr="00605590">
        <w:tc>
          <w:tcPr>
            <w:tcW w:w="863" w:type="dxa"/>
            <w:gridSpan w:val="2"/>
            <w:shd w:val="clear" w:color="auto" w:fill="92CDDC"/>
          </w:tcPr>
          <w:p w14:paraId="61DC123E" w14:textId="77777777" w:rsidR="002E247A" w:rsidRPr="00FE0235" w:rsidRDefault="002E247A" w:rsidP="001A092D">
            <w:pPr>
              <w:rPr>
                <w:b/>
                <w:lang w:val="nn-NO"/>
              </w:rPr>
            </w:pPr>
            <w:r w:rsidRPr="00FE0235">
              <w:rPr>
                <w:b/>
                <w:lang w:val="nn-NO"/>
              </w:rPr>
              <w:t xml:space="preserve">Sak nr. </w:t>
            </w:r>
          </w:p>
        </w:tc>
        <w:tc>
          <w:tcPr>
            <w:tcW w:w="5513" w:type="dxa"/>
            <w:shd w:val="clear" w:color="auto" w:fill="92CDDC"/>
          </w:tcPr>
          <w:p w14:paraId="52B4C1C5" w14:textId="77777777" w:rsidR="002E247A" w:rsidRPr="00FE0235" w:rsidRDefault="002E247A" w:rsidP="001A092D">
            <w:pPr>
              <w:rPr>
                <w:b/>
                <w:lang w:val="nn-NO" w:eastAsia="en-US"/>
              </w:rPr>
            </w:pPr>
            <w:r w:rsidRPr="00FE0235">
              <w:rPr>
                <w:b/>
                <w:lang w:val="nn-NO"/>
              </w:rPr>
              <w:t>Tema:</w:t>
            </w:r>
          </w:p>
        </w:tc>
        <w:tc>
          <w:tcPr>
            <w:tcW w:w="1016" w:type="dxa"/>
            <w:shd w:val="clear" w:color="auto" w:fill="92CDDC"/>
          </w:tcPr>
          <w:p w14:paraId="7B7A75F5" w14:textId="77777777" w:rsidR="002E247A" w:rsidRPr="00FE0235" w:rsidRDefault="002E247A" w:rsidP="001A092D">
            <w:pPr>
              <w:jc w:val="center"/>
              <w:rPr>
                <w:b/>
                <w:lang w:val="nn-NO" w:eastAsia="en-US"/>
              </w:rPr>
            </w:pPr>
            <w:r w:rsidRPr="00FE0235">
              <w:rPr>
                <w:b/>
                <w:lang w:val="nn-NO"/>
              </w:rPr>
              <w:t>Tidsrom:</w:t>
            </w:r>
          </w:p>
        </w:tc>
        <w:tc>
          <w:tcPr>
            <w:tcW w:w="2355" w:type="dxa"/>
            <w:shd w:val="clear" w:color="auto" w:fill="92CDDC"/>
          </w:tcPr>
          <w:p w14:paraId="240C3E94" w14:textId="77777777" w:rsidR="002E247A" w:rsidRPr="00FE0235" w:rsidRDefault="002E247A" w:rsidP="001A092D">
            <w:pPr>
              <w:jc w:val="center"/>
              <w:rPr>
                <w:b/>
                <w:lang w:val="nn-NO" w:eastAsia="en-US"/>
              </w:rPr>
            </w:pPr>
            <w:r w:rsidRPr="00FE0235">
              <w:rPr>
                <w:b/>
                <w:lang w:val="nn-NO"/>
              </w:rPr>
              <w:t>Ansvar:</w:t>
            </w:r>
          </w:p>
        </w:tc>
      </w:tr>
      <w:tr w:rsidR="006C03A6" w:rsidRPr="00FE0235" w14:paraId="6C1C628C" w14:textId="77777777" w:rsidTr="00605590">
        <w:tc>
          <w:tcPr>
            <w:tcW w:w="863" w:type="dxa"/>
            <w:gridSpan w:val="2"/>
            <w:shd w:val="clear" w:color="auto" w:fill="auto"/>
          </w:tcPr>
          <w:p w14:paraId="3ED7F832" w14:textId="77777777" w:rsidR="006C03A6" w:rsidRPr="00FE0235" w:rsidRDefault="006C03A6" w:rsidP="003A4316">
            <w:pPr>
              <w:rPr>
                <w:lang w:val="nn-NO"/>
              </w:rPr>
            </w:pPr>
            <w:r>
              <w:rPr>
                <w:lang w:val="nn-NO"/>
              </w:rPr>
              <w:t>1/23</w:t>
            </w:r>
          </w:p>
        </w:tc>
        <w:tc>
          <w:tcPr>
            <w:tcW w:w="5513" w:type="dxa"/>
            <w:shd w:val="clear" w:color="auto" w:fill="auto"/>
          </w:tcPr>
          <w:p w14:paraId="7E595DDE" w14:textId="77777777" w:rsidR="006C03A6" w:rsidRPr="00FE0235" w:rsidRDefault="006C03A6" w:rsidP="001A092D">
            <w:pPr>
              <w:rPr>
                <w:lang w:val="nn-NO"/>
              </w:rPr>
            </w:pPr>
            <w:r>
              <w:rPr>
                <w:lang w:val="nn-NO"/>
              </w:rPr>
              <w:t>Godkjenne innkalling og sakliste</w:t>
            </w:r>
          </w:p>
        </w:tc>
        <w:tc>
          <w:tcPr>
            <w:tcW w:w="1016" w:type="dxa"/>
            <w:vMerge w:val="restart"/>
            <w:shd w:val="clear" w:color="auto" w:fill="auto"/>
          </w:tcPr>
          <w:p w14:paraId="45730755" w14:textId="77777777" w:rsidR="006C03A6" w:rsidRPr="00FE0235" w:rsidRDefault="006C03A6" w:rsidP="001A092D">
            <w:pPr>
              <w:rPr>
                <w:lang w:val="nn-NO" w:eastAsia="en-US"/>
              </w:rPr>
            </w:pPr>
            <w:r>
              <w:rPr>
                <w:lang w:val="nn-NO" w:eastAsia="en-US"/>
              </w:rPr>
              <w:t>10.00 – 10.10</w:t>
            </w:r>
          </w:p>
        </w:tc>
        <w:tc>
          <w:tcPr>
            <w:tcW w:w="2355" w:type="dxa"/>
            <w:vMerge w:val="restart"/>
            <w:shd w:val="clear" w:color="auto" w:fill="auto"/>
          </w:tcPr>
          <w:p w14:paraId="68ED211E" w14:textId="77777777" w:rsidR="006C03A6" w:rsidRPr="00FE0235" w:rsidRDefault="006C03A6" w:rsidP="005208B2">
            <w:pPr>
              <w:rPr>
                <w:color w:val="00B050"/>
                <w:lang w:val="nn-NO" w:eastAsia="en-US"/>
              </w:rPr>
            </w:pPr>
            <w:r>
              <w:rPr>
                <w:color w:val="00B050"/>
                <w:lang w:val="nn-NO" w:eastAsia="en-US"/>
              </w:rPr>
              <w:t xml:space="preserve">Leiar </w:t>
            </w:r>
          </w:p>
        </w:tc>
      </w:tr>
      <w:tr w:rsidR="006C03A6" w:rsidRPr="00FE0235" w14:paraId="659F222E" w14:textId="77777777" w:rsidTr="00605590">
        <w:tc>
          <w:tcPr>
            <w:tcW w:w="863" w:type="dxa"/>
            <w:gridSpan w:val="2"/>
            <w:shd w:val="clear" w:color="auto" w:fill="auto"/>
          </w:tcPr>
          <w:p w14:paraId="17FD8F38" w14:textId="77777777" w:rsidR="006C03A6" w:rsidRPr="00FE0235" w:rsidRDefault="006C03A6" w:rsidP="006C03A6">
            <w:pPr>
              <w:rPr>
                <w:lang w:val="nn-NO"/>
              </w:rPr>
            </w:pPr>
            <w:r>
              <w:rPr>
                <w:lang w:val="nn-NO"/>
              </w:rPr>
              <w:t>2/23</w:t>
            </w:r>
          </w:p>
        </w:tc>
        <w:tc>
          <w:tcPr>
            <w:tcW w:w="5513" w:type="dxa"/>
            <w:shd w:val="clear" w:color="auto" w:fill="auto"/>
          </w:tcPr>
          <w:p w14:paraId="756C22A5" w14:textId="77777777" w:rsidR="006C03A6" w:rsidRPr="004B7237" w:rsidRDefault="006C03A6" w:rsidP="00AB7063">
            <w:pPr>
              <w:pStyle w:val="Listeavsnitt"/>
              <w:ind w:left="0"/>
              <w:contextualSpacing w:val="0"/>
              <w:rPr>
                <w:color w:val="000000"/>
                <w:sz w:val="20"/>
                <w:szCs w:val="20"/>
                <w:lang w:val="nn-NO"/>
              </w:rPr>
            </w:pPr>
            <w:r>
              <w:rPr>
                <w:color w:val="000000"/>
                <w:sz w:val="20"/>
                <w:szCs w:val="20"/>
                <w:lang w:val="nn-NO"/>
              </w:rPr>
              <w:t>Godkjenne referat frå forrige møte</w:t>
            </w:r>
          </w:p>
        </w:tc>
        <w:tc>
          <w:tcPr>
            <w:tcW w:w="1016" w:type="dxa"/>
            <w:vMerge/>
          </w:tcPr>
          <w:p w14:paraId="507A02D6" w14:textId="77777777" w:rsidR="006C03A6" w:rsidRPr="00FE0235" w:rsidRDefault="006C03A6" w:rsidP="00CD2B75">
            <w:pPr>
              <w:rPr>
                <w:lang w:val="nn-NO"/>
              </w:rPr>
            </w:pPr>
          </w:p>
        </w:tc>
        <w:tc>
          <w:tcPr>
            <w:tcW w:w="2355" w:type="dxa"/>
            <w:vMerge/>
          </w:tcPr>
          <w:p w14:paraId="73CB9EFC" w14:textId="77777777" w:rsidR="006C03A6" w:rsidRPr="00FE0235" w:rsidRDefault="006C03A6" w:rsidP="001A092D"/>
        </w:tc>
      </w:tr>
      <w:tr w:rsidR="00A02D5E" w:rsidRPr="00A02D5E" w14:paraId="71C7E4F0" w14:textId="77777777" w:rsidTr="00605590">
        <w:tc>
          <w:tcPr>
            <w:tcW w:w="863" w:type="dxa"/>
            <w:gridSpan w:val="2"/>
            <w:shd w:val="clear" w:color="auto" w:fill="auto"/>
          </w:tcPr>
          <w:p w14:paraId="24EF29A3" w14:textId="77777777" w:rsidR="00A02D5E" w:rsidRPr="00FE0235" w:rsidRDefault="006C03A6" w:rsidP="002E247A">
            <w:pPr>
              <w:rPr>
                <w:lang w:val="nn-NO"/>
              </w:rPr>
            </w:pPr>
            <w:r>
              <w:rPr>
                <w:lang w:val="nn-NO"/>
              </w:rPr>
              <w:t>3/23</w:t>
            </w:r>
          </w:p>
        </w:tc>
        <w:tc>
          <w:tcPr>
            <w:tcW w:w="5513" w:type="dxa"/>
            <w:shd w:val="clear" w:color="auto" w:fill="auto"/>
          </w:tcPr>
          <w:p w14:paraId="061D0D69" w14:textId="77777777" w:rsidR="007158F2" w:rsidRPr="004B7237" w:rsidRDefault="005208B2" w:rsidP="00AB7063">
            <w:pPr>
              <w:pStyle w:val="Listeavsnitt"/>
              <w:ind w:left="0"/>
              <w:contextualSpacing w:val="0"/>
              <w:rPr>
                <w:color w:val="000000"/>
                <w:sz w:val="20"/>
                <w:szCs w:val="20"/>
                <w:lang w:val="nn-NO"/>
              </w:rPr>
            </w:pPr>
            <w:r>
              <w:rPr>
                <w:color w:val="000000"/>
                <w:sz w:val="20"/>
                <w:szCs w:val="20"/>
                <w:lang w:val="nn-NO"/>
              </w:rPr>
              <w:t>Legerekruttering</w:t>
            </w:r>
          </w:p>
        </w:tc>
        <w:tc>
          <w:tcPr>
            <w:tcW w:w="1016" w:type="dxa"/>
            <w:shd w:val="clear" w:color="auto" w:fill="auto"/>
          </w:tcPr>
          <w:p w14:paraId="23983BA7" w14:textId="77777777" w:rsidR="00A02D5E" w:rsidRDefault="005208B2" w:rsidP="00CD2B75">
            <w:pPr>
              <w:rPr>
                <w:lang w:val="nn-NO"/>
              </w:rPr>
            </w:pPr>
            <w:r>
              <w:rPr>
                <w:lang w:val="nn-NO"/>
              </w:rPr>
              <w:t>10.10</w:t>
            </w:r>
          </w:p>
        </w:tc>
        <w:tc>
          <w:tcPr>
            <w:tcW w:w="2355" w:type="dxa"/>
            <w:shd w:val="clear" w:color="auto" w:fill="auto"/>
          </w:tcPr>
          <w:p w14:paraId="22354C96" w14:textId="77777777" w:rsidR="00A02D5E" w:rsidRPr="00A02D5E" w:rsidRDefault="005208B2" w:rsidP="001A092D">
            <w:pPr>
              <w:rPr>
                <w:lang w:val="nn-NO"/>
              </w:rPr>
            </w:pPr>
            <w:r>
              <w:rPr>
                <w:lang w:val="nn-NO"/>
              </w:rPr>
              <w:t>Trine Vingsnes</w:t>
            </w:r>
          </w:p>
        </w:tc>
      </w:tr>
      <w:tr w:rsidR="005208B2" w:rsidRPr="00A02D5E" w14:paraId="009AC654" w14:textId="77777777" w:rsidTr="00605590">
        <w:tc>
          <w:tcPr>
            <w:tcW w:w="863" w:type="dxa"/>
            <w:gridSpan w:val="2"/>
            <w:shd w:val="clear" w:color="auto" w:fill="auto"/>
          </w:tcPr>
          <w:p w14:paraId="1CA6D236" w14:textId="77777777" w:rsidR="005208B2" w:rsidRPr="00FE0235" w:rsidRDefault="005208B2" w:rsidP="002E247A">
            <w:pPr>
              <w:rPr>
                <w:lang w:val="nn-NO"/>
              </w:rPr>
            </w:pPr>
            <w:r>
              <w:rPr>
                <w:lang w:val="nn-NO"/>
              </w:rPr>
              <w:t>4/23</w:t>
            </w:r>
          </w:p>
        </w:tc>
        <w:tc>
          <w:tcPr>
            <w:tcW w:w="5513" w:type="dxa"/>
            <w:shd w:val="clear" w:color="auto" w:fill="auto"/>
          </w:tcPr>
          <w:p w14:paraId="46DB2162" w14:textId="77777777" w:rsidR="005208B2" w:rsidRPr="004B7237" w:rsidRDefault="005208B2" w:rsidP="005208B2">
            <w:pPr>
              <w:pStyle w:val="Listeavsnitt"/>
              <w:ind w:left="0"/>
              <w:contextualSpacing w:val="0"/>
              <w:rPr>
                <w:color w:val="000000"/>
                <w:sz w:val="20"/>
                <w:szCs w:val="20"/>
                <w:lang w:val="nn-NO"/>
              </w:rPr>
            </w:pPr>
            <w:r>
              <w:rPr>
                <w:color w:val="000000"/>
                <w:sz w:val="20"/>
                <w:szCs w:val="20"/>
                <w:lang w:val="nn-NO"/>
              </w:rPr>
              <w:t>Årsmelding FBU</w:t>
            </w:r>
          </w:p>
        </w:tc>
        <w:tc>
          <w:tcPr>
            <w:tcW w:w="1016" w:type="dxa"/>
            <w:vMerge w:val="restart"/>
            <w:shd w:val="clear" w:color="auto" w:fill="auto"/>
          </w:tcPr>
          <w:p w14:paraId="5F9C762E" w14:textId="77777777" w:rsidR="005208B2" w:rsidRDefault="005208B2" w:rsidP="000643F0">
            <w:pPr>
              <w:rPr>
                <w:lang w:val="nn-NO"/>
              </w:rPr>
            </w:pPr>
            <w:r>
              <w:rPr>
                <w:lang w:val="nn-NO"/>
              </w:rPr>
              <w:t>10.30</w:t>
            </w:r>
            <w:r w:rsidR="000643F0">
              <w:rPr>
                <w:lang w:val="nn-NO"/>
              </w:rPr>
              <w:t xml:space="preserve"> – 10.45</w:t>
            </w:r>
          </w:p>
        </w:tc>
        <w:tc>
          <w:tcPr>
            <w:tcW w:w="2355" w:type="dxa"/>
            <w:shd w:val="clear" w:color="auto" w:fill="auto"/>
          </w:tcPr>
          <w:p w14:paraId="106EAACA" w14:textId="77777777" w:rsidR="005208B2" w:rsidRPr="00A02D5E" w:rsidRDefault="00605590" w:rsidP="00605590">
            <w:pPr>
              <w:rPr>
                <w:lang w:val="nn-NO"/>
              </w:rPr>
            </w:pPr>
            <w:r>
              <w:rPr>
                <w:lang w:val="nn-NO"/>
              </w:rPr>
              <w:t>Brukarrepresentant Arne Hovland</w:t>
            </w:r>
          </w:p>
        </w:tc>
      </w:tr>
      <w:tr w:rsidR="005208B2" w:rsidRPr="00A02D5E" w14:paraId="188FC8A3" w14:textId="77777777" w:rsidTr="00605590">
        <w:tc>
          <w:tcPr>
            <w:tcW w:w="863" w:type="dxa"/>
            <w:gridSpan w:val="2"/>
            <w:shd w:val="clear" w:color="auto" w:fill="auto"/>
          </w:tcPr>
          <w:p w14:paraId="4CB727CE" w14:textId="77777777" w:rsidR="005208B2" w:rsidRPr="00FE0235" w:rsidRDefault="005208B2" w:rsidP="002E247A">
            <w:pPr>
              <w:rPr>
                <w:lang w:val="nn-NO"/>
              </w:rPr>
            </w:pPr>
            <w:r>
              <w:rPr>
                <w:lang w:val="nn-NO"/>
              </w:rPr>
              <w:t>5/23</w:t>
            </w:r>
          </w:p>
        </w:tc>
        <w:tc>
          <w:tcPr>
            <w:tcW w:w="5513" w:type="dxa"/>
            <w:shd w:val="clear" w:color="auto" w:fill="auto"/>
          </w:tcPr>
          <w:p w14:paraId="297EF8E2" w14:textId="77777777" w:rsidR="005208B2" w:rsidRDefault="005208B2" w:rsidP="005208B2">
            <w:pPr>
              <w:pStyle w:val="Listeavsnitt"/>
              <w:ind w:left="0"/>
              <w:contextualSpacing w:val="0"/>
              <w:rPr>
                <w:color w:val="000000"/>
                <w:sz w:val="20"/>
                <w:szCs w:val="20"/>
                <w:lang w:val="nn-NO"/>
              </w:rPr>
            </w:pPr>
            <w:r>
              <w:rPr>
                <w:color w:val="000000"/>
                <w:sz w:val="20"/>
                <w:szCs w:val="20"/>
                <w:lang w:val="nn-NO"/>
              </w:rPr>
              <w:t>Evaluering FBU - forslag til justering av  retningslinjer for felles brukarmedverknad</w:t>
            </w:r>
          </w:p>
        </w:tc>
        <w:tc>
          <w:tcPr>
            <w:tcW w:w="1016" w:type="dxa"/>
            <w:vMerge/>
          </w:tcPr>
          <w:p w14:paraId="071EBC63" w14:textId="77777777" w:rsidR="005208B2" w:rsidRDefault="005208B2" w:rsidP="00CD2B75">
            <w:pPr>
              <w:rPr>
                <w:lang w:val="nn-NO"/>
              </w:rPr>
            </w:pPr>
          </w:p>
        </w:tc>
        <w:tc>
          <w:tcPr>
            <w:tcW w:w="2355" w:type="dxa"/>
            <w:shd w:val="clear" w:color="auto" w:fill="auto"/>
          </w:tcPr>
          <w:p w14:paraId="412DE3FA" w14:textId="77777777" w:rsidR="005208B2" w:rsidRPr="00A02D5E" w:rsidRDefault="00605590" w:rsidP="00605590">
            <w:pPr>
              <w:rPr>
                <w:lang w:val="nn-NO"/>
              </w:rPr>
            </w:pPr>
            <w:r>
              <w:rPr>
                <w:lang w:val="nn-NO"/>
              </w:rPr>
              <w:t xml:space="preserve">Brukarrepresentant Arne Hovland </w:t>
            </w:r>
          </w:p>
        </w:tc>
      </w:tr>
      <w:tr w:rsidR="006C03A6" w:rsidRPr="00A02D5E" w14:paraId="7C274E3E" w14:textId="77777777" w:rsidTr="00605590">
        <w:tc>
          <w:tcPr>
            <w:tcW w:w="863" w:type="dxa"/>
            <w:gridSpan w:val="2"/>
            <w:shd w:val="clear" w:color="auto" w:fill="auto"/>
          </w:tcPr>
          <w:p w14:paraId="5F10CE62" w14:textId="77777777" w:rsidR="006C03A6" w:rsidRDefault="005208B2" w:rsidP="002E247A">
            <w:pPr>
              <w:rPr>
                <w:lang w:val="nn-NO"/>
              </w:rPr>
            </w:pPr>
            <w:r>
              <w:rPr>
                <w:lang w:val="nn-NO"/>
              </w:rPr>
              <w:t>6/23</w:t>
            </w:r>
          </w:p>
        </w:tc>
        <w:tc>
          <w:tcPr>
            <w:tcW w:w="5513" w:type="dxa"/>
            <w:shd w:val="clear" w:color="auto" w:fill="auto"/>
          </w:tcPr>
          <w:p w14:paraId="22CA7625" w14:textId="77777777" w:rsidR="006C03A6" w:rsidRDefault="005208B2" w:rsidP="005208B2">
            <w:pPr>
              <w:pStyle w:val="Listeavsnitt"/>
              <w:ind w:left="0"/>
              <w:contextualSpacing w:val="0"/>
              <w:rPr>
                <w:color w:val="000000"/>
                <w:sz w:val="20"/>
                <w:szCs w:val="20"/>
                <w:lang w:val="nn-NO"/>
              </w:rPr>
            </w:pPr>
            <w:r>
              <w:rPr>
                <w:color w:val="000000"/>
                <w:sz w:val="20"/>
                <w:szCs w:val="20"/>
                <w:lang w:val="nn-NO"/>
              </w:rPr>
              <w:t>Status samhandlingsavvik</w:t>
            </w:r>
          </w:p>
        </w:tc>
        <w:tc>
          <w:tcPr>
            <w:tcW w:w="1016" w:type="dxa"/>
            <w:shd w:val="clear" w:color="auto" w:fill="auto"/>
          </w:tcPr>
          <w:p w14:paraId="4C233C89" w14:textId="77777777" w:rsidR="006C03A6" w:rsidRDefault="005208B2" w:rsidP="00CD2B75">
            <w:pPr>
              <w:rPr>
                <w:lang w:val="nn-NO"/>
              </w:rPr>
            </w:pPr>
            <w:r>
              <w:rPr>
                <w:lang w:val="nn-NO"/>
              </w:rPr>
              <w:t>10.45</w:t>
            </w:r>
          </w:p>
        </w:tc>
        <w:tc>
          <w:tcPr>
            <w:tcW w:w="2355" w:type="dxa"/>
            <w:shd w:val="clear" w:color="auto" w:fill="auto"/>
          </w:tcPr>
          <w:p w14:paraId="7ED63E77" w14:textId="77777777" w:rsidR="006C03A6" w:rsidRDefault="005208B2" w:rsidP="001A092D">
            <w:pPr>
              <w:rPr>
                <w:lang w:val="nn-NO"/>
              </w:rPr>
            </w:pPr>
            <w:r>
              <w:rPr>
                <w:lang w:val="nn-NO"/>
              </w:rPr>
              <w:t>Irene Barmen Hoel</w:t>
            </w:r>
          </w:p>
        </w:tc>
      </w:tr>
      <w:tr w:rsidR="006C03A6" w:rsidRPr="00A02D5E" w14:paraId="4D08068C" w14:textId="77777777" w:rsidTr="00605590">
        <w:tc>
          <w:tcPr>
            <w:tcW w:w="863" w:type="dxa"/>
            <w:gridSpan w:val="2"/>
            <w:shd w:val="clear" w:color="auto" w:fill="auto"/>
          </w:tcPr>
          <w:p w14:paraId="0AF199D6" w14:textId="77777777" w:rsidR="006C03A6" w:rsidRDefault="005208B2" w:rsidP="002E247A">
            <w:pPr>
              <w:rPr>
                <w:lang w:val="nn-NO"/>
              </w:rPr>
            </w:pPr>
            <w:r>
              <w:rPr>
                <w:lang w:val="nn-NO"/>
              </w:rPr>
              <w:t>7/23</w:t>
            </w:r>
          </w:p>
        </w:tc>
        <w:tc>
          <w:tcPr>
            <w:tcW w:w="5513" w:type="dxa"/>
            <w:shd w:val="clear" w:color="auto" w:fill="auto"/>
          </w:tcPr>
          <w:p w14:paraId="71A75D36" w14:textId="77777777" w:rsidR="006C03A6" w:rsidRDefault="005208B2" w:rsidP="005208B2">
            <w:pPr>
              <w:pStyle w:val="Listeavsnitt"/>
              <w:ind w:left="0"/>
              <w:contextualSpacing w:val="0"/>
              <w:rPr>
                <w:color w:val="000000"/>
                <w:sz w:val="20"/>
                <w:szCs w:val="20"/>
                <w:lang w:val="nn-NO"/>
              </w:rPr>
            </w:pPr>
            <w:r>
              <w:rPr>
                <w:color w:val="000000"/>
                <w:sz w:val="20"/>
                <w:szCs w:val="20"/>
                <w:lang w:val="nn-NO"/>
              </w:rPr>
              <w:t>Program partnerskapsmøte</w:t>
            </w:r>
          </w:p>
        </w:tc>
        <w:tc>
          <w:tcPr>
            <w:tcW w:w="1016" w:type="dxa"/>
            <w:shd w:val="clear" w:color="auto" w:fill="auto"/>
          </w:tcPr>
          <w:p w14:paraId="3CAFE2D8" w14:textId="77777777" w:rsidR="006C03A6" w:rsidRDefault="003A3C6A" w:rsidP="00CD2B75">
            <w:pPr>
              <w:rPr>
                <w:lang w:val="nn-NO"/>
              </w:rPr>
            </w:pPr>
            <w:r>
              <w:rPr>
                <w:lang w:val="nn-NO"/>
              </w:rPr>
              <w:t>11.00</w:t>
            </w:r>
          </w:p>
        </w:tc>
        <w:tc>
          <w:tcPr>
            <w:tcW w:w="2355" w:type="dxa"/>
            <w:shd w:val="clear" w:color="auto" w:fill="auto"/>
          </w:tcPr>
          <w:p w14:paraId="429E469E" w14:textId="77777777" w:rsidR="006C03A6" w:rsidRDefault="000643F0" w:rsidP="001A092D">
            <w:pPr>
              <w:rPr>
                <w:lang w:val="nn-NO"/>
              </w:rPr>
            </w:pPr>
            <w:r>
              <w:rPr>
                <w:lang w:val="nn-NO"/>
              </w:rPr>
              <w:t>Elin Sørbotten</w:t>
            </w:r>
          </w:p>
        </w:tc>
      </w:tr>
      <w:tr w:rsidR="005208B2" w:rsidRPr="00A02D5E" w14:paraId="068F29DE" w14:textId="77777777" w:rsidTr="00605590">
        <w:tc>
          <w:tcPr>
            <w:tcW w:w="863" w:type="dxa"/>
            <w:gridSpan w:val="2"/>
            <w:shd w:val="clear" w:color="auto" w:fill="auto"/>
          </w:tcPr>
          <w:p w14:paraId="47EFF8F5" w14:textId="77777777" w:rsidR="005208B2" w:rsidRDefault="005208B2" w:rsidP="002E247A">
            <w:pPr>
              <w:rPr>
                <w:lang w:val="nn-NO"/>
              </w:rPr>
            </w:pPr>
            <w:r>
              <w:rPr>
                <w:lang w:val="nn-NO"/>
              </w:rPr>
              <w:t>8/23</w:t>
            </w:r>
          </w:p>
        </w:tc>
        <w:tc>
          <w:tcPr>
            <w:tcW w:w="5513" w:type="dxa"/>
            <w:shd w:val="clear" w:color="auto" w:fill="auto"/>
          </w:tcPr>
          <w:p w14:paraId="5C2EAF83" w14:textId="77777777" w:rsidR="005208B2" w:rsidRDefault="00605590" w:rsidP="00D7517F">
            <w:pPr>
              <w:pStyle w:val="Listeavsnitt"/>
              <w:ind w:left="0"/>
              <w:contextualSpacing w:val="0"/>
              <w:rPr>
                <w:color w:val="000000"/>
                <w:sz w:val="20"/>
                <w:szCs w:val="20"/>
                <w:lang w:val="nn-NO"/>
              </w:rPr>
            </w:pPr>
            <w:r>
              <w:rPr>
                <w:color w:val="000000"/>
                <w:sz w:val="20"/>
                <w:szCs w:val="20"/>
                <w:lang w:val="nn-NO"/>
              </w:rPr>
              <w:t>Orientering økonomiske utfordringar i 2023 HFD</w:t>
            </w:r>
          </w:p>
        </w:tc>
        <w:tc>
          <w:tcPr>
            <w:tcW w:w="1016" w:type="dxa"/>
            <w:shd w:val="clear" w:color="auto" w:fill="auto"/>
          </w:tcPr>
          <w:p w14:paraId="06100CA2" w14:textId="77777777" w:rsidR="005208B2" w:rsidRDefault="003A3C6A" w:rsidP="00CD2B75">
            <w:pPr>
              <w:rPr>
                <w:lang w:val="nn-NO"/>
              </w:rPr>
            </w:pPr>
            <w:r>
              <w:rPr>
                <w:lang w:val="nn-NO"/>
              </w:rPr>
              <w:t>11.10</w:t>
            </w:r>
          </w:p>
        </w:tc>
        <w:tc>
          <w:tcPr>
            <w:tcW w:w="2355" w:type="dxa"/>
            <w:shd w:val="clear" w:color="auto" w:fill="auto"/>
          </w:tcPr>
          <w:p w14:paraId="30C166BD" w14:textId="77777777" w:rsidR="005208B2" w:rsidRDefault="00605590" w:rsidP="001A092D">
            <w:pPr>
              <w:rPr>
                <w:lang w:val="nn-NO"/>
              </w:rPr>
            </w:pPr>
            <w:r>
              <w:rPr>
                <w:lang w:val="nn-NO"/>
              </w:rPr>
              <w:t>Børge Tvedt</w:t>
            </w:r>
          </w:p>
        </w:tc>
      </w:tr>
      <w:tr w:rsidR="005208B2" w:rsidRPr="00A02D5E" w14:paraId="193D1847" w14:textId="77777777" w:rsidTr="00605590">
        <w:tc>
          <w:tcPr>
            <w:tcW w:w="863" w:type="dxa"/>
            <w:gridSpan w:val="2"/>
            <w:shd w:val="clear" w:color="auto" w:fill="auto"/>
          </w:tcPr>
          <w:p w14:paraId="3D45EEE2" w14:textId="77777777" w:rsidR="005208B2" w:rsidRDefault="005208B2" w:rsidP="002E247A">
            <w:pPr>
              <w:rPr>
                <w:lang w:val="nn-NO"/>
              </w:rPr>
            </w:pPr>
            <w:r>
              <w:rPr>
                <w:lang w:val="nn-NO"/>
              </w:rPr>
              <w:t>9/23</w:t>
            </w:r>
          </w:p>
        </w:tc>
        <w:tc>
          <w:tcPr>
            <w:tcW w:w="5513" w:type="dxa"/>
            <w:shd w:val="clear" w:color="auto" w:fill="auto"/>
          </w:tcPr>
          <w:p w14:paraId="3EEA27A6" w14:textId="77777777" w:rsidR="005208B2" w:rsidRDefault="00F80731" w:rsidP="00D7517F">
            <w:pPr>
              <w:pStyle w:val="Listeavsnitt"/>
              <w:ind w:left="0"/>
              <w:contextualSpacing w:val="0"/>
              <w:rPr>
                <w:color w:val="000000"/>
                <w:sz w:val="20"/>
                <w:szCs w:val="20"/>
                <w:lang w:val="nn-NO"/>
              </w:rPr>
            </w:pPr>
            <w:r w:rsidRPr="00F80731">
              <w:rPr>
                <w:color w:val="000000"/>
                <w:sz w:val="20"/>
                <w:szCs w:val="20"/>
                <w:lang w:val="nn-NO"/>
              </w:rPr>
              <w:t>Faggruppe data Samhandlingsbaromteret</w:t>
            </w:r>
          </w:p>
        </w:tc>
        <w:tc>
          <w:tcPr>
            <w:tcW w:w="1016" w:type="dxa"/>
            <w:shd w:val="clear" w:color="auto" w:fill="auto"/>
          </w:tcPr>
          <w:p w14:paraId="37FFD316" w14:textId="77777777" w:rsidR="005208B2" w:rsidRDefault="003A3C6A" w:rsidP="00CD2B75">
            <w:pPr>
              <w:rPr>
                <w:lang w:val="nn-NO"/>
              </w:rPr>
            </w:pPr>
            <w:r>
              <w:rPr>
                <w:lang w:val="nn-NO"/>
              </w:rPr>
              <w:t>11.20</w:t>
            </w:r>
          </w:p>
        </w:tc>
        <w:tc>
          <w:tcPr>
            <w:tcW w:w="2355" w:type="dxa"/>
            <w:shd w:val="clear" w:color="auto" w:fill="auto"/>
          </w:tcPr>
          <w:p w14:paraId="6C51CD47" w14:textId="77777777" w:rsidR="005208B2" w:rsidRDefault="00F80731" w:rsidP="001A092D">
            <w:pPr>
              <w:rPr>
                <w:lang w:val="nn-NO"/>
              </w:rPr>
            </w:pPr>
            <w:r>
              <w:rPr>
                <w:lang w:val="nn-NO"/>
              </w:rPr>
              <w:t>Elin Sørbotten</w:t>
            </w:r>
          </w:p>
        </w:tc>
      </w:tr>
      <w:tr w:rsidR="00605590" w:rsidRPr="00A02D5E" w14:paraId="3F6299F9" w14:textId="77777777" w:rsidTr="00605590">
        <w:tc>
          <w:tcPr>
            <w:tcW w:w="863" w:type="dxa"/>
            <w:gridSpan w:val="2"/>
            <w:shd w:val="clear" w:color="auto" w:fill="auto"/>
          </w:tcPr>
          <w:p w14:paraId="57D91C74" w14:textId="77777777" w:rsidR="00605590" w:rsidRDefault="00605590" w:rsidP="00605590">
            <w:pPr>
              <w:rPr>
                <w:lang w:val="nn-NO"/>
              </w:rPr>
            </w:pPr>
            <w:r>
              <w:rPr>
                <w:lang w:val="nn-NO"/>
              </w:rPr>
              <w:t>10/23</w:t>
            </w:r>
          </w:p>
        </w:tc>
        <w:tc>
          <w:tcPr>
            <w:tcW w:w="5513" w:type="dxa"/>
            <w:tcBorders>
              <w:top w:val="nil"/>
              <w:left w:val="nil"/>
              <w:bottom w:val="single" w:sz="8" w:space="0" w:color="auto"/>
              <w:right w:val="single" w:sz="8" w:space="0" w:color="auto"/>
            </w:tcBorders>
          </w:tcPr>
          <w:p w14:paraId="3F2584FA" w14:textId="77777777" w:rsidR="00605590" w:rsidRDefault="00605590" w:rsidP="00605590">
            <w:pPr>
              <w:pStyle w:val="Listeavsnitt"/>
              <w:ind w:left="0"/>
              <w:contextualSpacing w:val="0"/>
              <w:rPr>
                <w:color w:val="000000"/>
                <w:sz w:val="20"/>
                <w:szCs w:val="20"/>
                <w:lang w:val="nn-NO"/>
              </w:rPr>
            </w:pPr>
            <w:r>
              <w:rPr>
                <w:color w:val="000000"/>
                <w:sz w:val="20"/>
                <w:szCs w:val="20"/>
                <w:lang w:val="nn-NO"/>
              </w:rPr>
              <w:t>Høyring, helsepersonellkommisjonen sin NOU: “Tid for handling” - felles høyringssvar?</w:t>
            </w:r>
            <w:r>
              <w:rPr>
                <w:color w:val="000000"/>
                <w:sz w:val="20"/>
                <w:szCs w:val="20"/>
              </w:rPr>
              <w:t> </w:t>
            </w:r>
          </w:p>
        </w:tc>
        <w:tc>
          <w:tcPr>
            <w:tcW w:w="1016" w:type="dxa"/>
            <w:tcBorders>
              <w:top w:val="nil"/>
              <w:left w:val="nil"/>
              <w:bottom w:val="single" w:sz="8" w:space="0" w:color="auto"/>
              <w:right w:val="single" w:sz="8" w:space="0" w:color="auto"/>
            </w:tcBorders>
          </w:tcPr>
          <w:p w14:paraId="1D6B47CF" w14:textId="77777777" w:rsidR="00605590" w:rsidRDefault="00605590" w:rsidP="00605590">
            <w:pPr>
              <w:rPr>
                <w:lang w:val="nn-NO"/>
              </w:rPr>
            </w:pPr>
            <w:r>
              <w:rPr>
                <w:lang w:val="nn-NO"/>
              </w:rPr>
              <w:t>11:40</w:t>
            </w:r>
          </w:p>
        </w:tc>
        <w:tc>
          <w:tcPr>
            <w:tcW w:w="2355" w:type="dxa"/>
            <w:tcBorders>
              <w:top w:val="nil"/>
              <w:left w:val="nil"/>
              <w:bottom w:val="single" w:sz="8" w:space="0" w:color="auto"/>
              <w:right w:val="single" w:sz="8" w:space="0" w:color="auto"/>
            </w:tcBorders>
          </w:tcPr>
          <w:p w14:paraId="37AE93A3" w14:textId="77777777" w:rsidR="00605590" w:rsidRDefault="00605590" w:rsidP="00605590">
            <w:pPr>
              <w:rPr>
                <w:lang w:val="nn-NO"/>
              </w:rPr>
            </w:pPr>
            <w:r>
              <w:rPr>
                <w:lang w:val="nn-NO"/>
              </w:rPr>
              <w:t>Dagrun Kyrkjebø</w:t>
            </w:r>
            <w:r>
              <w:t> </w:t>
            </w:r>
          </w:p>
        </w:tc>
      </w:tr>
      <w:tr w:rsidR="00605590" w:rsidRPr="00A02D5E" w14:paraId="13FF550B" w14:textId="77777777" w:rsidTr="00605590">
        <w:tc>
          <w:tcPr>
            <w:tcW w:w="863" w:type="dxa"/>
            <w:gridSpan w:val="2"/>
            <w:shd w:val="clear" w:color="auto" w:fill="auto"/>
          </w:tcPr>
          <w:p w14:paraId="44B9C36B" w14:textId="77777777" w:rsidR="00605590" w:rsidRDefault="00B54B72" w:rsidP="00605590">
            <w:pPr>
              <w:rPr>
                <w:lang w:val="nn-NO"/>
              </w:rPr>
            </w:pPr>
            <w:r>
              <w:rPr>
                <w:lang w:val="nn-NO"/>
              </w:rPr>
              <w:t>11</w:t>
            </w:r>
            <w:r w:rsidR="00605590" w:rsidRPr="6A969A0E">
              <w:rPr>
                <w:lang w:val="nn-NO"/>
              </w:rPr>
              <w:t>/23</w:t>
            </w:r>
          </w:p>
        </w:tc>
        <w:tc>
          <w:tcPr>
            <w:tcW w:w="5513" w:type="dxa"/>
            <w:shd w:val="clear" w:color="auto" w:fill="auto"/>
          </w:tcPr>
          <w:p w14:paraId="258AB12C" w14:textId="77777777" w:rsidR="00605590" w:rsidRPr="003A3C6A" w:rsidRDefault="00605590" w:rsidP="00605590">
            <w:pPr>
              <w:pStyle w:val="Listeavsnitt"/>
              <w:ind w:left="0"/>
              <w:contextualSpacing w:val="0"/>
              <w:rPr>
                <w:color w:val="000000"/>
                <w:sz w:val="20"/>
                <w:szCs w:val="20"/>
                <w:lang w:val="nn-NO"/>
              </w:rPr>
            </w:pPr>
            <w:r>
              <w:rPr>
                <w:color w:val="000000"/>
                <w:sz w:val="20"/>
                <w:szCs w:val="20"/>
                <w:lang w:val="nn-NO"/>
              </w:rPr>
              <w:t>Eventuelt</w:t>
            </w:r>
          </w:p>
        </w:tc>
        <w:tc>
          <w:tcPr>
            <w:tcW w:w="1016" w:type="dxa"/>
            <w:shd w:val="clear" w:color="auto" w:fill="auto"/>
          </w:tcPr>
          <w:p w14:paraId="54BB9B88" w14:textId="77777777" w:rsidR="00605590" w:rsidRDefault="00605590" w:rsidP="00605590">
            <w:pPr>
              <w:rPr>
                <w:lang w:val="nn-NO"/>
              </w:rPr>
            </w:pPr>
            <w:r w:rsidRPr="6A969A0E">
              <w:rPr>
                <w:lang w:val="nn-NO"/>
              </w:rPr>
              <w:t>11.55</w:t>
            </w:r>
          </w:p>
        </w:tc>
        <w:tc>
          <w:tcPr>
            <w:tcW w:w="2355" w:type="dxa"/>
            <w:shd w:val="clear" w:color="auto" w:fill="auto"/>
          </w:tcPr>
          <w:p w14:paraId="3C4A933D" w14:textId="77777777" w:rsidR="00605590" w:rsidRDefault="00605590" w:rsidP="00605590">
            <w:pPr>
              <w:rPr>
                <w:lang w:val="nn-NO"/>
              </w:rPr>
            </w:pPr>
          </w:p>
        </w:tc>
      </w:tr>
      <w:tr w:rsidR="00B54B72" w:rsidRPr="00FE0235" w14:paraId="41937969" w14:textId="77777777" w:rsidTr="0045016D">
        <w:tc>
          <w:tcPr>
            <w:tcW w:w="704" w:type="dxa"/>
            <w:shd w:val="clear" w:color="auto" w:fill="92CDDC"/>
          </w:tcPr>
          <w:p w14:paraId="456E3E38" w14:textId="77777777" w:rsidR="00B54B72" w:rsidRPr="00FE0235" w:rsidRDefault="00B54B72" w:rsidP="003B028E">
            <w:pPr>
              <w:rPr>
                <w:b/>
                <w:lang w:val="nn-NO"/>
              </w:rPr>
            </w:pPr>
            <w:r w:rsidRPr="00FE0235">
              <w:rPr>
                <w:b/>
                <w:lang w:val="nn-NO"/>
              </w:rPr>
              <w:t xml:space="preserve">Sak nr. </w:t>
            </w:r>
          </w:p>
        </w:tc>
        <w:tc>
          <w:tcPr>
            <w:tcW w:w="9043" w:type="dxa"/>
            <w:gridSpan w:val="4"/>
            <w:shd w:val="clear" w:color="auto" w:fill="92CDDC"/>
          </w:tcPr>
          <w:p w14:paraId="3155BF2A" w14:textId="77777777" w:rsidR="00B54B72" w:rsidRPr="00FE0235" w:rsidRDefault="00B54B72" w:rsidP="003B028E">
            <w:pPr>
              <w:rPr>
                <w:b/>
                <w:lang w:val="nn-NO" w:eastAsia="en-US"/>
              </w:rPr>
            </w:pPr>
            <w:r>
              <w:rPr>
                <w:b/>
                <w:lang w:val="nn-NO"/>
              </w:rPr>
              <w:t>Referat</w:t>
            </w:r>
          </w:p>
        </w:tc>
      </w:tr>
      <w:tr w:rsidR="00B54B72" w:rsidRPr="00FE0235" w14:paraId="5A0395C9" w14:textId="77777777" w:rsidTr="0045016D">
        <w:tc>
          <w:tcPr>
            <w:tcW w:w="704" w:type="dxa"/>
            <w:shd w:val="clear" w:color="auto" w:fill="auto"/>
          </w:tcPr>
          <w:p w14:paraId="51A5921A" w14:textId="77777777" w:rsidR="00B54B72" w:rsidRPr="00FE0235" w:rsidRDefault="00B54B72" w:rsidP="003B028E">
            <w:pPr>
              <w:rPr>
                <w:lang w:val="nn-NO"/>
              </w:rPr>
            </w:pPr>
            <w:r>
              <w:rPr>
                <w:lang w:val="nn-NO"/>
              </w:rPr>
              <w:t>1/23</w:t>
            </w:r>
          </w:p>
        </w:tc>
        <w:tc>
          <w:tcPr>
            <w:tcW w:w="9043" w:type="dxa"/>
            <w:gridSpan w:val="4"/>
            <w:shd w:val="clear" w:color="auto" w:fill="auto"/>
          </w:tcPr>
          <w:p w14:paraId="57E2CAEE" w14:textId="77777777" w:rsidR="007E15E9" w:rsidRDefault="00AB6FA8" w:rsidP="007E15E9">
            <w:pPr>
              <w:rPr>
                <w:lang w:val="nn-NO"/>
              </w:rPr>
            </w:pPr>
            <w:r>
              <w:rPr>
                <w:lang w:val="nn-NO"/>
              </w:rPr>
              <w:t xml:space="preserve">Børge Tvedt leia møtet i Arve Varden sitt fråvær.  </w:t>
            </w:r>
          </w:p>
          <w:p w14:paraId="32900459" w14:textId="77777777" w:rsidR="00B54B72" w:rsidRPr="00FE0235" w:rsidRDefault="007E15E9" w:rsidP="007E15E9">
            <w:pPr>
              <w:rPr>
                <w:lang w:val="nn-NO"/>
              </w:rPr>
            </w:pPr>
            <w:r>
              <w:rPr>
                <w:lang w:val="nn-NO"/>
              </w:rPr>
              <w:t>M</w:t>
            </w:r>
            <w:r w:rsidR="00AB6FA8">
              <w:rPr>
                <w:lang w:val="nn-NO"/>
              </w:rPr>
              <w:t>øtedeltaking</w:t>
            </w:r>
            <w:r>
              <w:rPr>
                <w:lang w:val="nn-NO"/>
              </w:rPr>
              <w:t xml:space="preserve"> registrert, </w:t>
            </w:r>
            <w:r w:rsidR="00AB6FA8">
              <w:rPr>
                <w:lang w:val="nn-NO"/>
              </w:rPr>
              <w:t xml:space="preserve">og </w:t>
            </w:r>
            <w:r>
              <w:rPr>
                <w:lang w:val="nn-NO"/>
              </w:rPr>
              <w:t xml:space="preserve">godkjenning av </w:t>
            </w:r>
            <w:r w:rsidR="00B54B72">
              <w:rPr>
                <w:lang w:val="nn-NO"/>
              </w:rPr>
              <w:t>innkalling og sakliste</w:t>
            </w:r>
            <w:r w:rsidR="00AB6FA8">
              <w:rPr>
                <w:lang w:val="nn-NO"/>
              </w:rPr>
              <w:t>.</w:t>
            </w:r>
          </w:p>
        </w:tc>
      </w:tr>
      <w:tr w:rsidR="00B54B72" w:rsidRPr="00AB0033" w14:paraId="5789A987" w14:textId="77777777" w:rsidTr="0045016D">
        <w:tc>
          <w:tcPr>
            <w:tcW w:w="704" w:type="dxa"/>
            <w:shd w:val="clear" w:color="auto" w:fill="auto"/>
          </w:tcPr>
          <w:p w14:paraId="5696167C" w14:textId="77777777" w:rsidR="00B54B72" w:rsidRPr="00FE0235" w:rsidRDefault="00B54B72" w:rsidP="003B028E">
            <w:pPr>
              <w:rPr>
                <w:lang w:val="nn-NO"/>
              </w:rPr>
            </w:pPr>
            <w:r>
              <w:rPr>
                <w:lang w:val="nn-NO"/>
              </w:rPr>
              <w:t>2/23</w:t>
            </w:r>
          </w:p>
        </w:tc>
        <w:tc>
          <w:tcPr>
            <w:tcW w:w="9043" w:type="dxa"/>
            <w:gridSpan w:val="4"/>
            <w:shd w:val="clear" w:color="auto" w:fill="auto"/>
          </w:tcPr>
          <w:p w14:paraId="56E9846A" w14:textId="77777777" w:rsidR="00B54B72" w:rsidRPr="004B7237" w:rsidRDefault="00AB6FA8" w:rsidP="003B028E">
            <w:pPr>
              <w:pStyle w:val="Listeavsnitt"/>
              <w:ind w:left="0"/>
              <w:contextualSpacing w:val="0"/>
              <w:rPr>
                <w:color w:val="000000"/>
                <w:sz w:val="20"/>
                <w:szCs w:val="20"/>
                <w:lang w:val="nn-NO"/>
              </w:rPr>
            </w:pPr>
            <w:r>
              <w:rPr>
                <w:color w:val="000000"/>
                <w:sz w:val="20"/>
                <w:szCs w:val="20"/>
                <w:lang w:val="nn-NO"/>
              </w:rPr>
              <w:t>R</w:t>
            </w:r>
            <w:r w:rsidR="00B54B72">
              <w:rPr>
                <w:color w:val="000000"/>
                <w:sz w:val="20"/>
                <w:szCs w:val="20"/>
                <w:lang w:val="nn-NO"/>
              </w:rPr>
              <w:t>eferat frå forrige møte</w:t>
            </w:r>
            <w:r>
              <w:rPr>
                <w:color w:val="000000"/>
                <w:sz w:val="20"/>
                <w:szCs w:val="20"/>
                <w:lang w:val="nn-NO"/>
              </w:rPr>
              <w:t xml:space="preserve"> godkjend</w:t>
            </w:r>
            <w:r w:rsidR="00A47CFE">
              <w:rPr>
                <w:color w:val="000000"/>
                <w:sz w:val="20"/>
                <w:szCs w:val="20"/>
                <w:lang w:val="nn-NO"/>
              </w:rPr>
              <w:t xml:space="preserve"> utan merknad.</w:t>
            </w:r>
          </w:p>
        </w:tc>
      </w:tr>
      <w:tr w:rsidR="00B54B72" w:rsidRPr="00AB0033" w14:paraId="4494A3B4" w14:textId="77777777" w:rsidTr="0045016D">
        <w:tc>
          <w:tcPr>
            <w:tcW w:w="704" w:type="dxa"/>
            <w:shd w:val="clear" w:color="auto" w:fill="auto"/>
          </w:tcPr>
          <w:p w14:paraId="573983C5" w14:textId="77777777" w:rsidR="00B54B72" w:rsidRPr="00FE0235" w:rsidRDefault="00B54B72" w:rsidP="003B028E">
            <w:pPr>
              <w:rPr>
                <w:lang w:val="nn-NO"/>
              </w:rPr>
            </w:pPr>
            <w:r>
              <w:rPr>
                <w:lang w:val="nn-NO"/>
              </w:rPr>
              <w:t>3/23</w:t>
            </w:r>
          </w:p>
        </w:tc>
        <w:tc>
          <w:tcPr>
            <w:tcW w:w="9043" w:type="dxa"/>
            <w:gridSpan w:val="4"/>
            <w:shd w:val="clear" w:color="auto" w:fill="auto"/>
          </w:tcPr>
          <w:p w14:paraId="548113B4" w14:textId="77777777" w:rsidR="00B54B72" w:rsidRPr="002D6E8E" w:rsidRDefault="00A47CFE" w:rsidP="003B028E">
            <w:pPr>
              <w:pStyle w:val="Listeavsnitt"/>
              <w:ind w:left="0"/>
              <w:contextualSpacing w:val="0"/>
              <w:rPr>
                <w:color w:val="000000"/>
                <w:sz w:val="20"/>
                <w:szCs w:val="20"/>
                <w:lang w:val="nn-NO"/>
              </w:rPr>
            </w:pPr>
            <w:r w:rsidRPr="002D6E8E">
              <w:rPr>
                <w:color w:val="000000"/>
                <w:sz w:val="20"/>
                <w:szCs w:val="20"/>
                <w:lang w:val="nn-NO"/>
              </w:rPr>
              <w:t xml:space="preserve">Klinikkdirektør </w:t>
            </w:r>
            <w:r w:rsidR="00AB6FA8" w:rsidRPr="002D6E8E">
              <w:rPr>
                <w:color w:val="000000"/>
                <w:sz w:val="20"/>
                <w:szCs w:val="20"/>
                <w:lang w:val="nn-NO"/>
              </w:rPr>
              <w:t>Trine V</w:t>
            </w:r>
            <w:r w:rsidRPr="002D6E8E">
              <w:rPr>
                <w:color w:val="000000"/>
                <w:sz w:val="20"/>
                <w:szCs w:val="20"/>
                <w:lang w:val="nn-NO"/>
              </w:rPr>
              <w:t xml:space="preserve">ingsnes orienterte i </w:t>
            </w:r>
            <w:r w:rsidR="00AB6FA8" w:rsidRPr="002D6E8E">
              <w:rPr>
                <w:color w:val="000000"/>
                <w:sz w:val="20"/>
                <w:szCs w:val="20"/>
                <w:lang w:val="nn-NO"/>
              </w:rPr>
              <w:t xml:space="preserve">sak om </w:t>
            </w:r>
            <w:r w:rsidRPr="002D6E8E">
              <w:rPr>
                <w:color w:val="000000"/>
                <w:sz w:val="20"/>
                <w:szCs w:val="20"/>
                <w:lang w:val="nn-NO"/>
              </w:rPr>
              <w:t xml:space="preserve">arbeidet med </w:t>
            </w:r>
            <w:r w:rsidR="00AB6FA8" w:rsidRPr="002D6E8E">
              <w:rPr>
                <w:color w:val="000000"/>
                <w:sz w:val="20"/>
                <w:szCs w:val="20"/>
                <w:lang w:val="nn-NO"/>
              </w:rPr>
              <w:t>l</w:t>
            </w:r>
            <w:r w:rsidR="00B54B72" w:rsidRPr="002D6E8E">
              <w:rPr>
                <w:color w:val="000000"/>
                <w:sz w:val="20"/>
                <w:szCs w:val="20"/>
                <w:lang w:val="nn-NO"/>
              </w:rPr>
              <w:t>egerekruttering</w:t>
            </w:r>
            <w:r w:rsidR="00AB6FA8" w:rsidRPr="002D6E8E">
              <w:rPr>
                <w:color w:val="000000"/>
                <w:sz w:val="20"/>
                <w:szCs w:val="20"/>
                <w:lang w:val="nn-NO"/>
              </w:rPr>
              <w:t>.</w:t>
            </w:r>
            <w:r w:rsidRPr="002D6E8E">
              <w:rPr>
                <w:color w:val="000000"/>
                <w:sz w:val="20"/>
                <w:szCs w:val="20"/>
                <w:lang w:val="nn-NO"/>
              </w:rPr>
              <w:t xml:space="preserve">  Sjå eigen presentasjon.</w:t>
            </w:r>
          </w:p>
          <w:p w14:paraId="76DDB2E2" w14:textId="77777777" w:rsidR="00AB6FA8" w:rsidRPr="002D6E8E" w:rsidRDefault="00AB6FA8" w:rsidP="003B028E">
            <w:pPr>
              <w:pStyle w:val="Listeavsnitt"/>
              <w:ind w:left="0"/>
              <w:contextualSpacing w:val="0"/>
              <w:rPr>
                <w:color w:val="000000"/>
                <w:sz w:val="20"/>
                <w:szCs w:val="20"/>
                <w:lang w:val="nn-NO"/>
              </w:rPr>
            </w:pPr>
          </w:p>
          <w:p w14:paraId="322487C8" w14:textId="77777777" w:rsidR="00A47CFE" w:rsidRPr="00AB0033" w:rsidRDefault="00A52D8B" w:rsidP="003B028E">
            <w:pPr>
              <w:pStyle w:val="Listeavsnitt"/>
              <w:ind w:left="0"/>
              <w:contextualSpacing w:val="0"/>
              <w:rPr>
                <w:sz w:val="20"/>
                <w:szCs w:val="20"/>
                <w:lang w:val="nn-NO"/>
              </w:rPr>
            </w:pPr>
            <w:r w:rsidRPr="00AB0033">
              <w:rPr>
                <w:sz w:val="20"/>
                <w:szCs w:val="20"/>
                <w:lang w:val="nn-NO"/>
              </w:rPr>
              <w:t>Helse Førde sin rekrutteringsstrategi vart ferdigstilt i 2020</w:t>
            </w:r>
            <w:r w:rsidR="00A47CFE" w:rsidRPr="00AB0033">
              <w:rPr>
                <w:sz w:val="20"/>
                <w:szCs w:val="20"/>
                <w:lang w:val="nn-NO"/>
              </w:rPr>
              <w:t xml:space="preserve">, med </w:t>
            </w:r>
            <w:r w:rsidRPr="00AB0033">
              <w:rPr>
                <w:sz w:val="20"/>
                <w:szCs w:val="20"/>
                <w:lang w:val="nn-NO"/>
              </w:rPr>
              <w:t>11 t</w:t>
            </w:r>
            <w:r w:rsidR="00A47CFE" w:rsidRPr="00AB0033">
              <w:rPr>
                <w:sz w:val="20"/>
                <w:szCs w:val="20"/>
                <w:lang w:val="nn-NO"/>
              </w:rPr>
              <w:t xml:space="preserve">iltakskort for legerekruttering.  </w:t>
            </w:r>
            <w:r w:rsidR="00BD5C28" w:rsidRPr="00AB0033">
              <w:rPr>
                <w:sz w:val="20"/>
                <w:szCs w:val="20"/>
                <w:lang w:val="nn-NO"/>
              </w:rPr>
              <w:t xml:space="preserve">Sidan </w:t>
            </w:r>
            <w:r w:rsidR="00A47CFE" w:rsidRPr="00AB0033">
              <w:rPr>
                <w:sz w:val="20"/>
                <w:szCs w:val="20"/>
                <w:lang w:val="nn-NO"/>
              </w:rPr>
              <w:t xml:space="preserve">hausten </w:t>
            </w:r>
            <w:r w:rsidR="007E15E9" w:rsidRPr="00AB0033">
              <w:rPr>
                <w:sz w:val="20"/>
                <w:szCs w:val="20"/>
                <w:lang w:val="nn-NO"/>
              </w:rPr>
              <w:t xml:space="preserve">2022 </w:t>
            </w:r>
            <w:r w:rsidRPr="00AB0033">
              <w:rPr>
                <w:sz w:val="20"/>
                <w:szCs w:val="20"/>
                <w:lang w:val="nn-NO"/>
              </w:rPr>
              <w:t xml:space="preserve">har tre arbeidsgrupper </w:t>
            </w:r>
            <w:r w:rsidR="00A47CFE" w:rsidRPr="00AB0033">
              <w:rPr>
                <w:sz w:val="20"/>
                <w:szCs w:val="20"/>
                <w:lang w:val="nn-NO"/>
              </w:rPr>
              <w:t xml:space="preserve">hatt fokus på fylgjande tiltakskort; </w:t>
            </w:r>
            <w:r w:rsidR="00A47CFE" w:rsidRPr="00AB0033">
              <w:rPr>
                <w:i/>
                <w:sz w:val="20"/>
                <w:szCs w:val="20"/>
                <w:lang w:val="nn-NO"/>
              </w:rPr>
              <w:t>«</w:t>
            </w:r>
            <w:r w:rsidRPr="00AB0033">
              <w:rPr>
                <w:i/>
                <w:sz w:val="20"/>
                <w:szCs w:val="20"/>
                <w:lang w:val="nn-NO"/>
              </w:rPr>
              <w:t>Verkemiddelkasse rekruttering LIS-legar - Tiltak knytt til siste del av spesialiseringa - Spesifikke tiltakspakkar for lokalsjukehus og DPS</w:t>
            </w:r>
            <w:r w:rsidR="00A47CFE" w:rsidRPr="00AB0033">
              <w:rPr>
                <w:i/>
                <w:sz w:val="20"/>
                <w:szCs w:val="20"/>
                <w:lang w:val="nn-NO"/>
              </w:rPr>
              <w:t>.»</w:t>
            </w:r>
            <w:r w:rsidR="002070BD" w:rsidRPr="00AB0033">
              <w:rPr>
                <w:i/>
                <w:sz w:val="20"/>
                <w:szCs w:val="20"/>
                <w:lang w:val="nn-NO"/>
              </w:rPr>
              <w:t xml:space="preserve">  </w:t>
            </w:r>
            <w:r w:rsidR="002070BD" w:rsidRPr="00AB0033">
              <w:rPr>
                <w:sz w:val="20"/>
                <w:szCs w:val="20"/>
                <w:lang w:val="nn-NO"/>
              </w:rPr>
              <w:t>Vingsnes presenterte aktuelle tiltak i hø</w:t>
            </w:r>
            <w:r w:rsidR="0045016D" w:rsidRPr="00AB0033">
              <w:rPr>
                <w:sz w:val="20"/>
                <w:szCs w:val="20"/>
                <w:lang w:val="nn-NO"/>
              </w:rPr>
              <w:t xml:space="preserve">ve til desse tre områda som </w:t>
            </w:r>
            <w:r w:rsidR="00BD5C28" w:rsidRPr="00AB0033">
              <w:rPr>
                <w:sz w:val="20"/>
                <w:szCs w:val="20"/>
                <w:lang w:val="nn-NO"/>
              </w:rPr>
              <w:t xml:space="preserve">elles </w:t>
            </w:r>
            <w:r w:rsidR="0045016D" w:rsidRPr="00AB0033">
              <w:rPr>
                <w:sz w:val="20"/>
                <w:szCs w:val="20"/>
                <w:lang w:val="nn-NO"/>
              </w:rPr>
              <w:t>er forventa</w:t>
            </w:r>
            <w:r w:rsidR="002070BD" w:rsidRPr="00AB0033">
              <w:rPr>
                <w:sz w:val="20"/>
                <w:szCs w:val="20"/>
                <w:lang w:val="nn-NO"/>
              </w:rPr>
              <w:t xml:space="preserve"> ferdigstil</w:t>
            </w:r>
            <w:r w:rsidR="0045016D" w:rsidRPr="00AB0033">
              <w:rPr>
                <w:sz w:val="20"/>
                <w:szCs w:val="20"/>
                <w:lang w:val="nn-NO"/>
              </w:rPr>
              <w:t>t</w:t>
            </w:r>
            <w:r w:rsidR="002070BD" w:rsidRPr="00AB0033">
              <w:rPr>
                <w:sz w:val="20"/>
                <w:szCs w:val="20"/>
                <w:lang w:val="nn-NO"/>
              </w:rPr>
              <w:t xml:space="preserve"> ila våren 2023. </w:t>
            </w:r>
          </w:p>
          <w:p w14:paraId="4F244366" w14:textId="77777777" w:rsidR="006D06C6" w:rsidRDefault="006D06C6" w:rsidP="003B028E">
            <w:pPr>
              <w:pStyle w:val="Listeavsnitt"/>
              <w:ind w:left="0"/>
              <w:contextualSpacing w:val="0"/>
              <w:rPr>
                <w:ins w:id="1" w:author="Solheim, Randi Berit" w:date="2023-02-20T08:03:00Z"/>
                <w:sz w:val="20"/>
                <w:szCs w:val="20"/>
                <w:lang w:val="nn-NO"/>
              </w:rPr>
            </w:pPr>
          </w:p>
          <w:p w14:paraId="616A42E1" w14:textId="4941C855" w:rsidR="00A52D8B" w:rsidRPr="004B7237" w:rsidRDefault="006D06C6" w:rsidP="006D06C6">
            <w:pPr>
              <w:pStyle w:val="Listeavsnitt"/>
              <w:ind w:left="0"/>
              <w:contextualSpacing w:val="0"/>
              <w:rPr>
                <w:color w:val="000000"/>
                <w:sz w:val="20"/>
                <w:szCs w:val="20"/>
                <w:lang w:val="nn-NO"/>
              </w:rPr>
            </w:pPr>
            <w:r w:rsidRPr="00521637">
              <w:rPr>
                <w:sz w:val="20"/>
                <w:szCs w:val="20"/>
                <w:lang w:val="nn-NO"/>
              </w:rPr>
              <w:t xml:space="preserve">I diskusjonen vart det peika på verdien av å kome i gang med eit tettare samarbeid rundt arbeidet med rekruttering av LIS1.  </w:t>
            </w:r>
            <w:r w:rsidR="002070BD" w:rsidRPr="00521637">
              <w:rPr>
                <w:sz w:val="20"/>
                <w:szCs w:val="20"/>
                <w:lang w:val="nn-NO"/>
              </w:rPr>
              <w:t>Etter litt erfaringsutveksling tok s</w:t>
            </w:r>
            <w:r w:rsidR="00A52D8B" w:rsidRPr="00521637">
              <w:rPr>
                <w:sz w:val="20"/>
                <w:szCs w:val="20"/>
                <w:lang w:val="nn-NO"/>
              </w:rPr>
              <w:t>trategisk samarbeidsutval orienteringa</w:t>
            </w:r>
            <w:r w:rsidR="00A47CFE" w:rsidRPr="00521637">
              <w:rPr>
                <w:sz w:val="20"/>
                <w:szCs w:val="20"/>
                <w:lang w:val="nn-NO"/>
              </w:rPr>
              <w:t xml:space="preserve"> frå Vingsnes til vita</w:t>
            </w:r>
            <w:r w:rsidR="00A52D8B" w:rsidRPr="00521637">
              <w:rPr>
                <w:sz w:val="20"/>
                <w:szCs w:val="20"/>
                <w:lang w:val="nn-NO"/>
              </w:rPr>
              <w:t>nde</w:t>
            </w:r>
            <w:r w:rsidR="00A47CFE" w:rsidRPr="00521637">
              <w:rPr>
                <w:sz w:val="20"/>
                <w:szCs w:val="20"/>
                <w:lang w:val="nn-NO"/>
              </w:rPr>
              <w:t>.</w:t>
            </w:r>
          </w:p>
        </w:tc>
      </w:tr>
      <w:tr w:rsidR="00B54B72" w:rsidRPr="00AB0033" w14:paraId="749A04E4" w14:textId="77777777" w:rsidTr="0045016D">
        <w:tc>
          <w:tcPr>
            <w:tcW w:w="704" w:type="dxa"/>
            <w:shd w:val="clear" w:color="auto" w:fill="auto"/>
          </w:tcPr>
          <w:p w14:paraId="155914CC" w14:textId="77777777" w:rsidR="00B54B72" w:rsidRPr="00FE0235" w:rsidRDefault="00B54B72" w:rsidP="003B028E">
            <w:pPr>
              <w:rPr>
                <w:lang w:val="nn-NO"/>
              </w:rPr>
            </w:pPr>
            <w:r>
              <w:rPr>
                <w:lang w:val="nn-NO"/>
              </w:rPr>
              <w:lastRenderedPageBreak/>
              <w:t>4/23</w:t>
            </w:r>
          </w:p>
        </w:tc>
        <w:tc>
          <w:tcPr>
            <w:tcW w:w="9043" w:type="dxa"/>
            <w:gridSpan w:val="4"/>
            <w:shd w:val="clear" w:color="auto" w:fill="auto"/>
          </w:tcPr>
          <w:p w14:paraId="157F98E0" w14:textId="77777777" w:rsidR="00360710" w:rsidRPr="00AB0033" w:rsidRDefault="00A47CFE" w:rsidP="00360710">
            <w:pPr>
              <w:pStyle w:val="Listeavsnitt"/>
              <w:ind w:left="0"/>
              <w:contextualSpacing w:val="0"/>
              <w:rPr>
                <w:sz w:val="20"/>
                <w:szCs w:val="20"/>
                <w:lang w:val="nn-NO"/>
              </w:rPr>
            </w:pPr>
            <w:r w:rsidRPr="002D6E8E">
              <w:rPr>
                <w:color w:val="000000"/>
                <w:sz w:val="20"/>
                <w:szCs w:val="20"/>
                <w:lang w:val="nn-NO"/>
              </w:rPr>
              <w:t>Brukarrepresentant Arne Hovland presenterte fjorårets å</w:t>
            </w:r>
            <w:r w:rsidR="00B54B72" w:rsidRPr="002D6E8E">
              <w:rPr>
                <w:color w:val="000000"/>
                <w:sz w:val="20"/>
                <w:szCs w:val="20"/>
                <w:lang w:val="nn-NO"/>
              </w:rPr>
              <w:t xml:space="preserve">rsmelding </w:t>
            </w:r>
            <w:r w:rsidRPr="002D6E8E">
              <w:rPr>
                <w:color w:val="000000"/>
                <w:sz w:val="20"/>
                <w:szCs w:val="20"/>
                <w:lang w:val="nn-NO"/>
              </w:rPr>
              <w:t>for felles brukarutval i Sogn og F</w:t>
            </w:r>
            <w:r w:rsidR="00BD5C28" w:rsidRPr="002D6E8E">
              <w:rPr>
                <w:color w:val="000000"/>
                <w:sz w:val="20"/>
                <w:szCs w:val="20"/>
                <w:lang w:val="nn-NO"/>
              </w:rPr>
              <w:t xml:space="preserve">jordane, som også vart utsend til medlemmane som del av saksgrunnlaget.  </w:t>
            </w:r>
            <w:r w:rsidR="00A52D8B" w:rsidRPr="00AB0033">
              <w:rPr>
                <w:sz w:val="20"/>
                <w:szCs w:val="20"/>
                <w:lang w:val="nn-NO"/>
              </w:rPr>
              <w:t xml:space="preserve">Orienteringa omhandla også utvalet si evaluering av funksjonsperioden. </w:t>
            </w:r>
            <w:r w:rsidR="00360710" w:rsidRPr="00AB0033">
              <w:rPr>
                <w:sz w:val="20"/>
                <w:szCs w:val="20"/>
                <w:lang w:val="nn-NO"/>
              </w:rPr>
              <w:t xml:space="preserve">Hovland peika på at brukarutvalet har vore eit godt kollegium med breitt samansett kunnskap. Også mellommenneskeleg har det fungert godt, med fokus på utfordringar og oppgåver. Representanatne opplever at samarbeidspartnarar har sett pris på dei innspela og den jobben som er gjort.  Han rettar takk til Helse Førde og kommunane som mogeleggjer høvet til å vere ei røyst i dette samspelet. </w:t>
            </w:r>
          </w:p>
          <w:p w14:paraId="5B1876C8" w14:textId="77777777" w:rsidR="00A47CFE" w:rsidRPr="00AB0033" w:rsidRDefault="00A47CFE" w:rsidP="003B028E">
            <w:pPr>
              <w:pStyle w:val="Listeavsnitt"/>
              <w:ind w:left="0"/>
              <w:contextualSpacing w:val="0"/>
              <w:rPr>
                <w:sz w:val="20"/>
                <w:szCs w:val="20"/>
                <w:lang w:val="nn-NO"/>
              </w:rPr>
            </w:pPr>
          </w:p>
          <w:p w14:paraId="5491B357" w14:textId="77777777" w:rsidR="00A52D8B" w:rsidRPr="002D6E8E" w:rsidRDefault="00A47CFE" w:rsidP="0045016D">
            <w:pPr>
              <w:pStyle w:val="Listeavsnitt"/>
              <w:ind w:left="0"/>
              <w:contextualSpacing w:val="0"/>
              <w:rPr>
                <w:color w:val="000000"/>
                <w:sz w:val="20"/>
                <w:szCs w:val="20"/>
                <w:lang w:val="nn-NO"/>
              </w:rPr>
            </w:pPr>
            <w:r w:rsidRPr="00AB0033">
              <w:rPr>
                <w:sz w:val="20"/>
                <w:szCs w:val="20"/>
                <w:lang w:val="nn-NO"/>
              </w:rPr>
              <w:t>V</w:t>
            </w:r>
            <w:r w:rsidR="00A52D8B" w:rsidRPr="00AB0033">
              <w:rPr>
                <w:sz w:val="20"/>
                <w:szCs w:val="20"/>
                <w:lang w:val="nn-NO"/>
              </w:rPr>
              <w:t xml:space="preserve">edtak: Saman med orienteringa frå </w:t>
            </w:r>
            <w:r w:rsidRPr="00AB0033">
              <w:rPr>
                <w:sz w:val="20"/>
                <w:szCs w:val="20"/>
                <w:lang w:val="nn-NO"/>
              </w:rPr>
              <w:t>Hovland, to</w:t>
            </w:r>
            <w:r w:rsidR="00A52D8B" w:rsidRPr="00AB0033">
              <w:rPr>
                <w:sz w:val="20"/>
                <w:szCs w:val="20"/>
                <w:lang w:val="nn-NO"/>
              </w:rPr>
              <w:t xml:space="preserve">k strategisk samarbeidsutval årsmeldinga frå </w:t>
            </w:r>
            <w:r w:rsidRPr="00AB0033">
              <w:rPr>
                <w:sz w:val="20"/>
                <w:szCs w:val="20"/>
                <w:lang w:val="nn-NO"/>
              </w:rPr>
              <w:t xml:space="preserve">FBU </w:t>
            </w:r>
            <w:r w:rsidR="00A52D8B" w:rsidRPr="00AB0033">
              <w:rPr>
                <w:sz w:val="20"/>
                <w:szCs w:val="20"/>
                <w:lang w:val="nn-NO"/>
              </w:rPr>
              <w:t>2022, samt evaluering av funksjonsperioden til vitande.</w:t>
            </w:r>
          </w:p>
        </w:tc>
      </w:tr>
      <w:tr w:rsidR="00B54B72" w:rsidRPr="00AB0033" w14:paraId="4729E103" w14:textId="77777777" w:rsidTr="0045016D">
        <w:tc>
          <w:tcPr>
            <w:tcW w:w="704" w:type="dxa"/>
            <w:shd w:val="clear" w:color="auto" w:fill="auto"/>
          </w:tcPr>
          <w:p w14:paraId="53BA9B6F" w14:textId="77777777" w:rsidR="00B54B72" w:rsidRPr="00FE0235" w:rsidRDefault="00B54B72" w:rsidP="003B028E">
            <w:pPr>
              <w:rPr>
                <w:lang w:val="nn-NO"/>
              </w:rPr>
            </w:pPr>
            <w:r>
              <w:rPr>
                <w:lang w:val="nn-NO"/>
              </w:rPr>
              <w:t>5/23</w:t>
            </w:r>
          </w:p>
        </w:tc>
        <w:tc>
          <w:tcPr>
            <w:tcW w:w="9043" w:type="dxa"/>
            <w:gridSpan w:val="4"/>
            <w:shd w:val="clear" w:color="auto" w:fill="auto"/>
          </w:tcPr>
          <w:p w14:paraId="38E9CDDD" w14:textId="77777777" w:rsidR="00B54B72" w:rsidRPr="002D6E8E" w:rsidRDefault="00B54B72" w:rsidP="003B028E">
            <w:pPr>
              <w:pStyle w:val="Listeavsnitt"/>
              <w:ind w:left="0"/>
              <w:contextualSpacing w:val="0"/>
              <w:rPr>
                <w:color w:val="000000"/>
                <w:sz w:val="20"/>
                <w:szCs w:val="20"/>
                <w:lang w:val="nn-NO"/>
              </w:rPr>
            </w:pPr>
            <w:r w:rsidRPr="002D6E8E">
              <w:rPr>
                <w:color w:val="000000"/>
                <w:sz w:val="20"/>
                <w:szCs w:val="20"/>
                <w:lang w:val="nn-NO"/>
              </w:rPr>
              <w:t xml:space="preserve">Evaluering </w:t>
            </w:r>
            <w:r w:rsidR="00360710" w:rsidRPr="002D6E8E">
              <w:rPr>
                <w:color w:val="000000"/>
                <w:sz w:val="20"/>
                <w:szCs w:val="20"/>
                <w:lang w:val="nn-NO"/>
              </w:rPr>
              <w:t>og forslag til mindre j</w:t>
            </w:r>
            <w:r w:rsidRPr="002D6E8E">
              <w:rPr>
                <w:color w:val="000000"/>
                <w:sz w:val="20"/>
                <w:szCs w:val="20"/>
                <w:lang w:val="nn-NO"/>
              </w:rPr>
              <w:t>ustering av  retningslinjer for felles brukarmedverknad</w:t>
            </w:r>
            <w:r w:rsidR="00360710" w:rsidRPr="002D6E8E">
              <w:rPr>
                <w:color w:val="000000"/>
                <w:sz w:val="20"/>
                <w:szCs w:val="20"/>
                <w:lang w:val="nn-NO"/>
              </w:rPr>
              <w:t xml:space="preserve"> i Sogn og Fjordane.  </w:t>
            </w:r>
          </w:p>
          <w:p w14:paraId="7C8B5745" w14:textId="77777777" w:rsidR="00360710" w:rsidRPr="002D6E8E" w:rsidRDefault="00360710" w:rsidP="00360710">
            <w:pPr>
              <w:pStyle w:val="Listeavsnitt"/>
              <w:ind w:left="0"/>
              <w:contextualSpacing w:val="0"/>
              <w:rPr>
                <w:color w:val="000000"/>
                <w:sz w:val="20"/>
                <w:szCs w:val="20"/>
                <w:lang w:val="nn-NO"/>
              </w:rPr>
            </w:pPr>
            <w:r w:rsidRPr="002D6E8E">
              <w:rPr>
                <w:color w:val="000000"/>
                <w:sz w:val="20"/>
                <w:szCs w:val="20"/>
                <w:lang w:val="nn-NO"/>
              </w:rPr>
              <w:t>I samsvar med gjeldande praksis, har felles brukarutval i Sogn og Fjordane evaluert tillegget til den delen av retningslinjenene som omhandlar lokale forhold i aktivitetsområdet. I denne saka presenterte Arne Hovland utvalet sitt framlegg til mindre justeringar, slik at aktuelle retningslinjer synleggjer og kjem i samsvar med namneendringar i samband med etablering av Sogn og Fjordane Helsefellesskap. Brukarutvalet skal rapportere til Strategisk samarbeidsutval som kan gjere endringar eller vedta vidareføring av retningslinjene.</w:t>
            </w:r>
          </w:p>
          <w:p w14:paraId="089FF6EB" w14:textId="77777777" w:rsidR="00360710" w:rsidRPr="002D6E8E" w:rsidRDefault="00360710" w:rsidP="00360710">
            <w:pPr>
              <w:rPr>
                <w:color w:val="000000"/>
                <w:lang w:val="nn-NO"/>
              </w:rPr>
            </w:pPr>
          </w:p>
          <w:p w14:paraId="7BD04ACB" w14:textId="77777777" w:rsidR="00360710" w:rsidRPr="002D6E8E" w:rsidRDefault="00360710" w:rsidP="002D6E8E">
            <w:pPr>
              <w:rPr>
                <w:color w:val="000000"/>
                <w:lang w:val="nn-NO"/>
              </w:rPr>
            </w:pPr>
            <w:r w:rsidRPr="002D6E8E">
              <w:rPr>
                <w:color w:val="000000"/>
                <w:lang w:val="nn-NO"/>
              </w:rPr>
              <w:t xml:space="preserve">Hovland kommenterte også tradisjonen med at utvalet kvart år har hatt fellesmøte med styret i Helse Førde. Då er møtet i plenum mellom brukarutval og styre. Det vert utveksla informasjon omkring felles utfordringar. Samstundes har begge partar høve til å uttrykke forventningar om korleis vi på kvar vår kant kan arbeide mot felles mål. Hovland syner til at desse møta er konstruktive og til styrke for begge partar.  Samstundes </w:t>
            </w:r>
            <w:r w:rsidR="002D6E8E" w:rsidRPr="002D6E8E">
              <w:rPr>
                <w:color w:val="000000"/>
                <w:lang w:val="nn-NO"/>
              </w:rPr>
              <w:t xml:space="preserve">refererer </w:t>
            </w:r>
            <w:r w:rsidRPr="002D6E8E">
              <w:rPr>
                <w:color w:val="000000"/>
                <w:lang w:val="nn-NO"/>
              </w:rPr>
              <w:t>han</w:t>
            </w:r>
            <w:r w:rsidR="002D6E8E" w:rsidRPr="002D6E8E">
              <w:rPr>
                <w:color w:val="000000"/>
                <w:lang w:val="nn-NO"/>
              </w:rPr>
              <w:t xml:space="preserve"> frå gjeldande </w:t>
            </w:r>
            <w:r w:rsidRPr="002D6E8E">
              <w:rPr>
                <w:color w:val="000000"/>
                <w:lang w:val="nn-NO"/>
              </w:rPr>
              <w:t xml:space="preserve">retningslinjer </w:t>
            </w:r>
            <w:r w:rsidR="002D6E8E" w:rsidRPr="002D6E8E">
              <w:rPr>
                <w:color w:val="000000"/>
                <w:lang w:val="nn-NO"/>
              </w:rPr>
              <w:t>der det er</w:t>
            </w:r>
            <w:r w:rsidRPr="002D6E8E">
              <w:rPr>
                <w:color w:val="000000"/>
                <w:lang w:val="nn-NO"/>
              </w:rPr>
              <w:t xml:space="preserve"> lagt til grunn at det skal vere likeins møte med KS Vestland som oppdragsgjevar for brukarutvalet. Slike møte har</w:t>
            </w:r>
            <w:r w:rsidR="002D6E8E" w:rsidRPr="002D6E8E">
              <w:rPr>
                <w:color w:val="000000"/>
                <w:lang w:val="nn-NO"/>
              </w:rPr>
              <w:t xml:space="preserve"> imidlertid </w:t>
            </w:r>
            <w:r w:rsidRPr="002D6E8E">
              <w:rPr>
                <w:color w:val="000000"/>
                <w:lang w:val="nn-NO"/>
              </w:rPr>
              <w:t xml:space="preserve">ikkje vore gjennomført </w:t>
            </w:r>
            <w:r w:rsidR="002D6E8E" w:rsidRPr="002D6E8E">
              <w:rPr>
                <w:color w:val="000000"/>
                <w:lang w:val="nn-NO"/>
              </w:rPr>
              <w:t>i forrige funksjonsperiode</w:t>
            </w:r>
            <w:r w:rsidRPr="002D6E8E">
              <w:rPr>
                <w:color w:val="000000"/>
                <w:lang w:val="nn-NO"/>
              </w:rPr>
              <w:t xml:space="preserve">. </w:t>
            </w:r>
          </w:p>
          <w:p w14:paraId="00D23B25" w14:textId="77777777" w:rsidR="002D6E8E" w:rsidRPr="002D6E8E" w:rsidRDefault="002D6E8E" w:rsidP="00360710">
            <w:pPr>
              <w:pStyle w:val="Listeavsnitt"/>
              <w:rPr>
                <w:color w:val="000000"/>
                <w:sz w:val="20"/>
                <w:szCs w:val="20"/>
                <w:lang w:val="nn-NO"/>
              </w:rPr>
            </w:pPr>
          </w:p>
          <w:p w14:paraId="1C33B56A" w14:textId="77777777" w:rsidR="00360710" w:rsidRPr="002D6E8E" w:rsidRDefault="002D6E8E" w:rsidP="002D6E8E">
            <w:pPr>
              <w:rPr>
                <w:color w:val="000000"/>
                <w:lang w:val="nn-NO"/>
              </w:rPr>
            </w:pPr>
            <w:r w:rsidRPr="002D6E8E">
              <w:rPr>
                <w:color w:val="000000"/>
                <w:lang w:val="nn-NO"/>
              </w:rPr>
              <w:t>Hovland peika vidare på at sk</w:t>
            </w:r>
            <w:r w:rsidR="00360710" w:rsidRPr="002D6E8E">
              <w:rPr>
                <w:color w:val="000000"/>
                <w:lang w:val="nn-NO"/>
              </w:rPr>
              <w:t xml:space="preserve">al felles brukarutval ha meining, er utvalet i plenum nøydd til å ha dialog med KS Vestland, eller KS </w:t>
            </w:r>
            <w:r w:rsidRPr="002D6E8E">
              <w:rPr>
                <w:color w:val="000000"/>
                <w:lang w:val="nn-NO"/>
              </w:rPr>
              <w:t>i Helse Førde sitt nedslagsfelt</w:t>
            </w:r>
            <w:r w:rsidR="00360710" w:rsidRPr="002D6E8E">
              <w:rPr>
                <w:color w:val="000000"/>
                <w:lang w:val="nn-NO"/>
              </w:rPr>
              <w:t xml:space="preserve">. </w:t>
            </w:r>
            <w:r w:rsidRPr="002D6E8E">
              <w:rPr>
                <w:color w:val="000000"/>
                <w:lang w:val="nn-NO"/>
              </w:rPr>
              <w:t xml:space="preserve">På vegne av utvalet oppfordra han til at </w:t>
            </w:r>
            <w:r w:rsidR="00360710" w:rsidRPr="002D6E8E">
              <w:rPr>
                <w:color w:val="000000"/>
                <w:lang w:val="nn-NO"/>
              </w:rPr>
              <w:t>KS kjem felles brukarutval i møte</w:t>
            </w:r>
            <w:r w:rsidRPr="002D6E8E">
              <w:rPr>
                <w:color w:val="000000"/>
                <w:lang w:val="nn-NO"/>
              </w:rPr>
              <w:t>,</w:t>
            </w:r>
            <w:r w:rsidR="00360710" w:rsidRPr="002D6E8E">
              <w:rPr>
                <w:color w:val="000000"/>
                <w:lang w:val="nn-NO"/>
              </w:rPr>
              <w:t xml:space="preserve"> og skapar ein møteplass på lik linje med styret i Helse Førde der det er fellesmøte ein gong i året.</w:t>
            </w:r>
          </w:p>
          <w:p w14:paraId="06C3551E" w14:textId="77777777" w:rsidR="002D6E8E" w:rsidRPr="002D6E8E" w:rsidRDefault="002D6E8E" w:rsidP="002D6E8E">
            <w:pPr>
              <w:rPr>
                <w:color w:val="000000"/>
                <w:lang w:val="nn-NO"/>
              </w:rPr>
            </w:pPr>
          </w:p>
          <w:p w14:paraId="0EA501F5" w14:textId="77777777" w:rsidR="002D6E8E" w:rsidRPr="002D6E8E" w:rsidRDefault="002D6E8E" w:rsidP="002D6E8E">
            <w:pPr>
              <w:rPr>
                <w:color w:val="000000"/>
                <w:lang w:val="nn-NO"/>
              </w:rPr>
            </w:pPr>
            <w:r w:rsidRPr="002D6E8E">
              <w:rPr>
                <w:color w:val="000000"/>
                <w:lang w:val="nn-NO"/>
              </w:rPr>
              <w:t>Frode Kyrkjebø orienterte kort om kvifor samhandlinga mellom KS og FBU ikkje har vorte gjennomført i forrige funksjonsperiode.  Kyrkjebø la til at organisasjonen ynskjer å reetablere samhandlingslinjene i inneverande år og periode for FBU.</w:t>
            </w:r>
          </w:p>
          <w:p w14:paraId="6B48C99D" w14:textId="77777777" w:rsidR="002D6E8E" w:rsidRPr="002D6E8E" w:rsidRDefault="002D6E8E" w:rsidP="002D6E8E">
            <w:pPr>
              <w:rPr>
                <w:color w:val="000000"/>
                <w:lang w:val="nn-NO"/>
              </w:rPr>
            </w:pPr>
          </w:p>
          <w:p w14:paraId="626B77AB" w14:textId="77777777" w:rsidR="00A52D8B" w:rsidRPr="002D6E8E" w:rsidRDefault="002D6E8E" w:rsidP="00BD5C28">
            <w:pPr>
              <w:rPr>
                <w:color w:val="000000"/>
                <w:lang w:val="nn-NO"/>
              </w:rPr>
            </w:pPr>
            <w:r w:rsidRPr="002D6E8E">
              <w:rPr>
                <w:color w:val="000000"/>
                <w:lang w:val="nn-NO"/>
              </w:rPr>
              <w:t>V</w:t>
            </w:r>
            <w:r w:rsidR="00A52D8B" w:rsidRPr="002D6E8E">
              <w:rPr>
                <w:color w:val="000000"/>
                <w:lang w:val="nn-NO"/>
              </w:rPr>
              <w:t>edtak:</w:t>
            </w:r>
          </w:p>
          <w:p w14:paraId="4FDAC572" w14:textId="77777777" w:rsidR="00A52D8B" w:rsidRPr="002D6E8E" w:rsidRDefault="00A52D8B" w:rsidP="00BD5C28">
            <w:pPr>
              <w:rPr>
                <w:color w:val="000000"/>
                <w:lang w:val="nn-NO"/>
              </w:rPr>
            </w:pPr>
            <w:r w:rsidRPr="002D6E8E">
              <w:rPr>
                <w:color w:val="000000"/>
                <w:lang w:val="nn-NO"/>
              </w:rPr>
              <w:t>Strategisk samarbeidsutval godkjenner endringar i lokale retningslinjer for felles brukarutval i Sogn og Fjordane, slik det framkjem av dokumentet i denne saka</w:t>
            </w:r>
            <w:r w:rsidR="002070BD" w:rsidRPr="002D6E8E">
              <w:rPr>
                <w:color w:val="000000"/>
                <w:lang w:val="nn-NO"/>
              </w:rPr>
              <w:t>.</w:t>
            </w:r>
          </w:p>
          <w:p w14:paraId="16D57697" w14:textId="77777777" w:rsidR="002D6E8E" w:rsidRPr="002D6E8E" w:rsidRDefault="002D6E8E" w:rsidP="00BD5C28">
            <w:pPr>
              <w:rPr>
                <w:color w:val="000000"/>
                <w:lang w:val="nn-NO"/>
              </w:rPr>
            </w:pPr>
          </w:p>
          <w:p w14:paraId="16333FF9" w14:textId="77777777" w:rsidR="002D6E8E" w:rsidRPr="002D6E8E" w:rsidRDefault="002D6E8E" w:rsidP="002D6E8E">
            <w:pPr>
              <w:pStyle w:val="Listeavsnitt"/>
              <w:ind w:left="0"/>
              <w:contextualSpacing w:val="0"/>
              <w:rPr>
                <w:color w:val="000000"/>
                <w:sz w:val="20"/>
                <w:szCs w:val="20"/>
                <w:lang w:val="nn-NO"/>
              </w:rPr>
            </w:pPr>
            <w:r w:rsidRPr="002D6E8E">
              <w:rPr>
                <w:color w:val="000000"/>
                <w:sz w:val="20"/>
                <w:szCs w:val="20"/>
                <w:lang w:val="nn-NO"/>
              </w:rPr>
              <w:t>Ved å godkjenne utkastet til retningslinjer slik det ligg føre, ligg det også implisitt at møteplassen mellom KS og FBU vert opna opp att.</w:t>
            </w:r>
          </w:p>
        </w:tc>
      </w:tr>
      <w:tr w:rsidR="00B54B72" w:rsidRPr="00AB0033" w14:paraId="47318AAB" w14:textId="77777777" w:rsidTr="0045016D">
        <w:tc>
          <w:tcPr>
            <w:tcW w:w="704" w:type="dxa"/>
            <w:shd w:val="clear" w:color="auto" w:fill="auto"/>
          </w:tcPr>
          <w:p w14:paraId="2CAA1AB7" w14:textId="77777777" w:rsidR="00B54B72" w:rsidRDefault="00B54B72" w:rsidP="003B028E">
            <w:pPr>
              <w:rPr>
                <w:lang w:val="nn-NO"/>
              </w:rPr>
            </w:pPr>
            <w:r>
              <w:rPr>
                <w:lang w:val="nn-NO"/>
              </w:rPr>
              <w:t>6/23</w:t>
            </w:r>
          </w:p>
        </w:tc>
        <w:tc>
          <w:tcPr>
            <w:tcW w:w="9043" w:type="dxa"/>
            <w:gridSpan w:val="4"/>
            <w:shd w:val="clear" w:color="auto" w:fill="auto"/>
          </w:tcPr>
          <w:p w14:paraId="14CFA42B" w14:textId="77777777" w:rsidR="0082186A" w:rsidRPr="002D6E8E" w:rsidRDefault="0064430B" w:rsidP="003B028E">
            <w:pPr>
              <w:pStyle w:val="Listeavsnitt"/>
              <w:ind w:left="0"/>
              <w:contextualSpacing w:val="0"/>
              <w:rPr>
                <w:color w:val="000000"/>
                <w:sz w:val="20"/>
                <w:szCs w:val="20"/>
                <w:lang w:val="nn-NO"/>
              </w:rPr>
            </w:pPr>
            <w:r w:rsidRPr="002D6E8E">
              <w:rPr>
                <w:color w:val="000000"/>
                <w:sz w:val="20"/>
                <w:szCs w:val="20"/>
                <w:lang w:val="nn-NO"/>
              </w:rPr>
              <w:t xml:space="preserve">Rådgjevar Irene Barmen Hoel </w:t>
            </w:r>
            <w:r w:rsidR="0082186A" w:rsidRPr="002D6E8E">
              <w:rPr>
                <w:color w:val="000000"/>
                <w:sz w:val="20"/>
                <w:szCs w:val="20"/>
                <w:lang w:val="nn-NO"/>
              </w:rPr>
              <w:t xml:space="preserve">presenterte status i </w:t>
            </w:r>
            <w:r w:rsidR="00B54B72" w:rsidRPr="002D6E8E">
              <w:rPr>
                <w:color w:val="000000"/>
                <w:sz w:val="20"/>
                <w:szCs w:val="20"/>
                <w:lang w:val="nn-NO"/>
              </w:rPr>
              <w:t>samhandlingsavvik</w:t>
            </w:r>
            <w:r w:rsidR="0082186A" w:rsidRPr="002D6E8E">
              <w:rPr>
                <w:color w:val="000000"/>
                <w:sz w:val="20"/>
                <w:szCs w:val="20"/>
                <w:lang w:val="nn-NO"/>
              </w:rPr>
              <w:t xml:space="preserve"> mellom helseføretaket og kommunane for 2022.  Sjå eigen presentasjon.  </w:t>
            </w:r>
          </w:p>
          <w:p w14:paraId="7CD9B63F" w14:textId="77777777" w:rsidR="00A52D8B" w:rsidRPr="002D6E8E" w:rsidRDefault="0082186A" w:rsidP="0082186A">
            <w:pPr>
              <w:pStyle w:val="Listeavsnitt"/>
              <w:ind w:left="0"/>
              <w:contextualSpacing w:val="0"/>
              <w:rPr>
                <w:color w:val="000000"/>
                <w:sz w:val="20"/>
                <w:szCs w:val="20"/>
                <w:lang w:val="nn-NO"/>
              </w:rPr>
            </w:pPr>
            <w:r w:rsidRPr="002D6E8E">
              <w:rPr>
                <w:color w:val="000000"/>
                <w:sz w:val="20"/>
                <w:szCs w:val="20"/>
                <w:lang w:val="nn-NO"/>
              </w:rPr>
              <w:t>V</w:t>
            </w:r>
            <w:r w:rsidR="00A52D8B" w:rsidRPr="00AB0033">
              <w:rPr>
                <w:sz w:val="20"/>
                <w:szCs w:val="20"/>
                <w:lang w:val="nn-NO"/>
              </w:rPr>
              <w:t>edta</w:t>
            </w:r>
            <w:r w:rsidRPr="00AB0033">
              <w:rPr>
                <w:sz w:val="20"/>
                <w:szCs w:val="20"/>
                <w:lang w:val="nn-NO"/>
              </w:rPr>
              <w:t>k: Strategisk samarbeidsutval to</w:t>
            </w:r>
            <w:r w:rsidR="00A52D8B" w:rsidRPr="00AB0033">
              <w:rPr>
                <w:sz w:val="20"/>
                <w:szCs w:val="20"/>
                <w:lang w:val="nn-NO"/>
              </w:rPr>
              <w:t>k orienteringa til vit</w:t>
            </w:r>
            <w:r w:rsidRPr="00AB0033">
              <w:rPr>
                <w:sz w:val="20"/>
                <w:szCs w:val="20"/>
                <w:lang w:val="nn-NO"/>
              </w:rPr>
              <w:t>a</w:t>
            </w:r>
            <w:r w:rsidR="00A52D8B" w:rsidRPr="00AB0033">
              <w:rPr>
                <w:sz w:val="20"/>
                <w:szCs w:val="20"/>
                <w:lang w:val="nn-NO"/>
              </w:rPr>
              <w:t>nde</w:t>
            </w:r>
            <w:r w:rsidRPr="00AB0033">
              <w:rPr>
                <w:sz w:val="20"/>
                <w:szCs w:val="20"/>
                <w:lang w:val="nn-NO"/>
              </w:rPr>
              <w:t>.</w:t>
            </w:r>
          </w:p>
        </w:tc>
      </w:tr>
      <w:tr w:rsidR="00B54B72" w:rsidRPr="00AB0033" w14:paraId="334D8316" w14:textId="77777777" w:rsidTr="0045016D">
        <w:tc>
          <w:tcPr>
            <w:tcW w:w="704" w:type="dxa"/>
            <w:shd w:val="clear" w:color="auto" w:fill="auto"/>
          </w:tcPr>
          <w:p w14:paraId="52A19EA8" w14:textId="77777777" w:rsidR="00B54B72" w:rsidRDefault="00B54B72" w:rsidP="003B028E">
            <w:pPr>
              <w:rPr>
                <w:lang w:val="nn-NO"/>
              </w:rPr>
            </w:pPr>
            <w:r>
              <w:rPr>
                <w:lang w:val="nn-NO"/>
              </w:rPr>
              <w:t>7/23</w:t>
            </w:r>
          </w:p>
        </w:tc>
        <w:tc>
          <w:tcPr>
            <w:tcW w:w="9043" w:type="dxa"/>
            <w:gridSpan w:val="4"/>
            <w:shd w:val="clear" w:color="auto" w:fill="auto"/>
          </w:tcPr>
          <w:p w14:paraId="1D507963" w14:textId="77777777" w:rsidR="00A52D8B" w:rsidRPr="002D6E8E" w:rsidRDefault="0082186A" w:rsidP="00C048A5">
            <w:pPr>
              <w:pStyle w:val="Listeavsnitt"/>
              <w:ind w:left="0"/>
              <w:contextualSpacing w:val="0"/>
              <w:rPr>
                <w:color w:val="000000"/>
                <w:sz w:val="20"/>
                <w:szCs w:val="20"/>
                <w:lang w:val="nn-NO"/>
              </w:rPr>
            </w:pPr>
            <w:r w:rsidRPr="002D6E8E">
              <w:rPr>
                <w:color w:val="000000"/>
                <w:sz w:val="20"/>
                <w:szCs w:val="20"/>
                <w:lang w:val="nn-NO"/>
              </w:rPr>
              <w:t>Interkommunal samhandlingskoordinator Elin Sørbotten informerte om status på p</w:t>
            </w:r>
            <w:r w:rsidR="00B54B72" w:rsidRPr="002D6E8E">
              <w:rPr>
                <w:color w:val="000000"/>
                <w:sz w:val="20"/>
                <w:szCs w:val="20"/>
                <w:lang w:val="nn-NO"/>
              </w:rPr>
              <w:t xml:space="preserve">rogram </w:t>
            </w:r>
            <w:r w:rsidRPr="002D6E8E">
              <w:rPr>
                <w:color w:val="000000"/>
                <w:sz w:val="20"/>
                <w:szCs w:val="20"/>
                <w:lang w:val="nn-NO"/>
              </w:rPr>
              <w:t xml:space="preserve">for </w:t>
            </w:r>
            <w:r w:rsidR="00B54B72" w:rsidRPr="002D6E8E">
              <w:rPr>
                <w:color w:val="000000"/>
                <w:sz w:val="20"/>
                <w:szCs w:val="20"/>
                <w:lang w:val="nn-NO"/>
              </w:rPr>
              <w:t>partnerskapsmøte</w:t>
            </w:r>
            <w:r w:rsidRPr="002D6E8E">
              <w:rPr>
                <w:color w:val="000000"/>
                <w:sz w:val="20"/>
                <w:szCs w:val="20"/>
                <w:lang w:val="nn-NO"/>
              </w:rPr>
              <w:t xml:space="preserve"> som er planlagd til f</w:t>
            </w:r>
            <w:r w:rsidR="00A52D8B" w:rsidRPr="00AB0033">
              <w:rPr>
                <w:color w:val="000000"/>
                <w:sz w:val="20"/>
                <w:szCs w:val="20"/>
                <w:lang w:val="nn-NO"/>
              </w:rPr>
              <w:t>redag 3 mars 2023</w:t>
            </w:r>
            <w:r w:rsidRPr="00AB0033">
              <w:rPr>
                <w:color w:val="000000"/>
                <w:sz w:val="20"/>
                <w:szCs w:val="20"/>
                <w:lang w:val="nn-NO"/>
              </w:rPr>
              <w:t>.  Informasjonen vart teke til vitande.</w:t>
            </w:r>
          </w:p>
        </w:tc>
      </w:tr>
      <w:tr w:rsidR="00B54B72" w14:paraId="31176861" w14:textId="77777777" w:rsidTr="0045016D">
        <w:tc>
          <w:tcPr>
            <w:tcW w:w="704" w:type="dxa"/>
            <w:shd w:val="clear" w:color="auto" w:fill="auto"/>
          </w:tcPr>
          <w:p w14:paraId="3FAABEB4" w14:textId="77777777" w:rsidR="00B54B72" w:rsidRDefault="00B54B72" w:rsidP="003B028E">
            <w:pPr>
              <w:rPr>
                <w:lang w:val="nn-NO"/>
              </w:rPr>
            </w:pPr>
            <w:r>
              <w:rPr>
                <w:lang w:val="nn-NO"/>
              </w:rPr>
              <w:t>8/23</w:t>
            </w:r>
          </w:p>
        </w:tc>
        <w:tc>
          <w:tcPr>
            <w:tcW w:w="9043" w:type="dxa"/>
            <w:gridSpan w:val="4"/>
            <w:tcBorders>
              <w:bottom w:val="single" w:sz="4" w:space="0" w:color="auto"/>
            </w:tcBorders>
            <w:shd w:val="clear" w:color="auto" w:fill="auto"/>
          </w:tcPr>
          <w:p w14:paraId="1462E5D2" w14:textId="77777777" w:rsidR="00B54B72" w:rsidRDefault="00C048A5" w:rsidP="00C048A5">
            <w:pPr>
              <w:pStyle w:val="Listeavsnitt"/>
              <w:ind w:left="0"/>
              <w:contextualSpacing w:val="0"/>
              <w:rPr>
                <w:color w:val="000000"/>
                <w:sz w:val="20"/>
                <w:szCs w:val="20"/>
                <w:lang w:val="nn-NO"/>
              </w:rPr>
            </w:pPr>
            <w:r>
              <w:rPr>
                <w:color w:val="000000"/>
                <w:sz w:val="20"/>
                <w:szCs w:val="20"/>
                <w:lang w:val="nn-NO"/>
              </w:rPr>
              <w:t xml:space="preserve">Klinikkdirektør Børge Tvedt orienterte kort om helseføretaket sine </w:t>
            </w:r>
            <w:r w:rsidR="00B54B72">
              <w:rPr>
                <w:color w:val="000000"/>
                <w:sz w:val="20"/>
                <w:szCs w:val="20"/>
                <w:lang w:val="nn-NO"/>
              </w:rPr>
              <w:t>økonomiske utfordringar i 2023</w:t>
            </w:r>
            <w:r>
              <w:rPr>
                <w:color w:val="000000"/>
                <w:sz w:val="20"/>
                <w:szCs w:val="20"/>
                <w:lang w:val="nn-NO"/>
              </w:rPr>
              <w:t xml:space="preserve"> – sjå eigen presentasjon.  Utvalet tok orienteringa til vitande.</w:t>
            </w:r>
          </w:p>
        </w:tc>
      </w:tr>
      <w:tr w:rsidR="00B54B72" w:rsidRPr="00AB0033" w14:paraId="4825195E" w14:textId="77777777" w:rsidTr="0045016D">
        <w:tc>
          <w:tcPr>
            <w:tcW w:w="704" w:type="dxa"/>
            <w:shd w:val="clear" w:color="auto" w:fill="auto"/>
          </w:tcPr>
          <w:p w14:paraId="6A0C28D4" w14:textId="77777777" w:rsidR="00B54B72" w:rsidRDefault="00B54B72" w:rsidP="003B028E">
            <w:pPr>
              <w:rPr>
                <w:lang w:val="nn-NO"/>
              </w:rPr>
            </w:pPr>
            <w:r>
              <w:rPr>
                <w:lang w:val="nn-NO"/>
              </w:rPr>
              <w:t>9/23</w:t>
            </w:r>
          </w:p>
        </w:tc>
        <w:tc>
          <w:tcPr>
            <w:tcW w:w="9043" w:type="dxa"/>
            <w:gridSpan w:val="4"/>
            <w:shd w:val="clear" w:color="auto" w:fill="auto"/>
          </w:tcPr>
          <w:p w14:paraId="4802120B" w14:textId="77777777" w:rsidR="00521637" w:rsidRPr="00521637" w:rsidRDefault="00521637" w:rsidP="00521637">
            <w:pPr>
              <w:pStyle w:val="Listeavsnitt"/>
              <w:ind w:left="0"/>
              <w:rPr>
                <w:color w:val="000000"/>
                <w:sz w:val="20"/>
                <w:szCs w:val="20"/>
                <w:lang w:val="nn-NO"/>
              </w:rPr>
            </w:pPr>
            <w:r w:rsidRPr="00521637">
              <w:rPr>
                <w:color w:val="000000"/>
                <w:sz w:val="20"/>
                <w:szCs w:val="20"/>
                <w:lang w:val="nn-NO"/>
              </w:rPr>
              <w:t>Seniorrådgjevar Emma Bjørnsen presenterte aktuelle data i Samhandlingsbaromteret.  Sjå eigen presentasjon.</w:t>
            </w:r>
          </w:p>
          <w:p w14:paraId="127B13CE" w14:textId="77777777" w:rsidR="00521637" w:rsidRPr="00521637" w:rsidRDefault="00521637" w:rsidP="00521637">
            <w:pPr>
              <w:pStyle w:val="Listeavsnitt"/>
              <w:ind w:left="0"/>
              <w:rPr>
                <w:color w:val="000000"/>
                <w:sz w:val="20"/>
                <w:szCs w:val="20"/>
                <w:lang w:val="nn-NO"/>
              </w:rPr>
            </w:pPr>
            <w:r w:rsidRPr="00521637">
              <w:rPr>
                <w:color w:val="000000"/>
                <w:sz w:val="20"/>
                <w:szCs w:val="20"/>
                <w:lang w:val="nn-NO"/>
              </w:rPr>
              <w:t xml:space="preserve">Det føreligg invitasjon til å delta i faggruppe rundt data i Samhandlingsbarometeret.  Her er det allereide oppnemd representantar frå HFD. </w:t>
            </w:r>
          </w:p>
          <w:p w14:paraId="16B37737" w14:textId="77777777" w:rsidR="00521637" w:rsidRPr="00521637" w:rsidRDefault="00521637" w:rsidP="00521637">
            <w:pPr>
              <w:pStyle w:val="Listeavsnitt"/>
              <w:ind w:left="0"/>
              <w:rPr>
                <w:color w:val="000000"/>
                <w:sz w:val="20"/>
                <w:szCs w:val="20"/>
                <w:lang w:val="nn-NO"/>
              </w:rPr>
            </w:pPr>
          </w:p>
          <w:p w14:paraId="7DF1475A" w14:textId="77777777" w:rsidR="00521637" w:rsidRPr="00521637" w:rsidRDefault="00521637" w:rsidP="00521637">
            <w:pPr>
              <w:pStyle w:val="Listeavsnitt"/>
              <w:ind w:left="0"/>
              <w:rPr>
                <w:color w:val="000000"/>
                <w:sz w:val="20"/>
                <w:szCs w:val="20"/>
                <w:lang w:val="nn-NO"/>
              </w:rPr>
            </w:pPr>
            <w:r w:rsidRPr="00521637">
              <w:rPr>
                <w:color w:val="000000"/>
                <w:sz w:val="20"/>
                <w:szCs w:val="20"/>
                <w:lang w:val="nn-NO"/>
              </w:rPr>
              <w:t xml:space="preserve">Vedtak: </w:t>
            </w:r>
          </w:p>
          <w:p w14:paraId="2C4B47C0" w14:textId="77777777" w:rsidR="00521637" w:rsidRPr="00521637" w:rsidRDefault="00521637" w:rsidP="00521637">
            <w:pPr>
              <w:pStyle w:val="Listeavsnitt"/>
              <w:ind w:left="0"/>
              <w:rPr>
                <w:color w:val="000000"/>
                <w:sz w:val="20"/>
                <w:szCs w:val="20"/>
                <w:lang w:val="nn-NO"/>
              </w:rPr>
            </w:pPr>
            <w:r w:rsidRPr="00521637">
              <w:rPr>
                <w:color w:val="000000"/>
                <w:sz w:val="20"/>
                <w:szCs w:val="20"/>
                <w:lang w:val="nn-NO"/>
              </w:rPr>
              <w:t>1. Strategisk samarbeidsutval oppnemner følgande medlemmar inn i faggruppe for samhandlingsbarometeret; Interkommunal samhandlingskoordinator Elin Sørbotten, kommuneoverlege Øystein Furnes og kommunalsjef Kjersti Valvik.</w:t>
            </w:r>
          </w:p>
          <w:p w14:paraId="5F0C548F" w14:textId="77777777" w:rsidR="00521637" w:rsidRPr="00521637" w:rsidRDefault="00521637" w:rsidP="00521637">
            <w:pPr>
              <w:pStyle w:val="Listeavsnitt"/>
              <w:ind w:left="0"/>
              <w:rPr>
                <w:color w:val="000000"/>
                <w:sz w:val="20"/>
                <w:szCs w:val="20"/>
                <w:lang w:val="nn-NO"/>
              </w:rPr>
            </w:pPr>
            <w:r w:rsidRPr="00521637">
              <w:rPr>
                <w:color w:val="000000"/>
                <w:sz w:val="20"/>
                <w:szCs w:val="20"/>
                <w:lang w:val="nn-NO"/>
              </w:rPr>
              <w:t>2. Det vert oppnemnd representant frå kommunedirektørnettverket.</w:t>
            </w:r>
          </w:p>
          <w:p w14:paraId="7714DA8C" w14:textId="77777777" w:rsidR="00521637" w:rsidRPr="00521637" w:rsidRDefault="00521637" w:rsidP="00521637">
            <w:pPr>
              <w:pStyle w:val="Listeavsnitt"/>
              <w:ind w:left="0"/>
              <w:rPr>
                <w:color w:val="000000"/>
                <w:sz w:val="20"/>
                <w:szCs w:val="20"/>
                <w:lang w:val="nn-NO"/>
              </w:rPr>
            </w:pPr>
            <w:r w:rsidRPr="00521637">
              <w:rPr>
                <w:color w:val="000000"/>
                <w:sz w:val="20"/>
                <w:szCs w:val="20"/>
                <w:lang w:val="nn-NO"/>
              </w:rPr>
              <w:t xml:space="preserve">3. Brukarrepresentant vert rekruttert frå felles brukarutval, og denne er allereide valt gjennom helseføretaket. </w:t>
            </w:r>
          </w:p>
          <w:p w14:paraId="76111C93" w14:textId="77777777" w:rsidR="00521637" w:rsidRPr="00521637" w:rsidRDefault="00521637" w:rsidP="00521637">
            <w:pPr>
              <w:pStyle w:val="Listeavsnitt"/>
              <w:ind w:left="0"/>
              <w:rPr>
                <w:color w:val="000000"/>
                <w:sz w:val="20"/>
                <w:szCs w:val="20"/>
                <w:lang w:val="nn-NO"/>
              </w:rPr>
            </w:pPr>
            <w:r w:rsidRPr="00521637">
              <w:rPr>
                <w:color w:val="000000"/>
                <w:sz w:val="20"/>
                <w:szCs w:val="20"/>
                <w:lang w:val="nn-NO"/>
              </w:rPr>
              <w:t xml:space="preserve">4. Frå Helse Førde er fagdirektør Asle Kjørlaug, samhandlingssjef Dagrun Kyrkjebø, seniorrådgjevar frå Helseatlas Marte Bale og PKO-leiar Normund Svoen oppnemnt. </w:t>
            </w:r>
          </w:p>
          <w:p w14:paraId="1F4228D4" w14:textId="3C958591" w:rsidR="00A52D8B" w:rsidRDefault="00521637" w:rsidP="006F21C4">
            <w:pPr>
              <w:pStyle w:val="Listeavsnitt"/>
              <w:ind w:left="0"/>
              <w:contextualSpacing w:val="0"/>
              <w:rPr>
                <w:color w:val="000000"/>
                <w:sz w:val="20"/>
                <w:szCs w:val="20"/>
                <w:lang w:val="nn-NO"/>
              </w:rPr>
            </w:pPr>
            <w:r w:rsidRPr="00521637">
              <w:rPr>
                <w:color w:val="000000"/>
                <w:sz w:val="20"/>
                <w:szCs w:val="20"/>
                <w:lang w:val="nn-NO"/>
              </w:rPr>
              <w:t>5. Det er ønskt representant frå folkehelseavdeling i kommunane. Dette kan evt. supplerast seinare.</w:t>
            </w:r>
          </w:p>
        </w:tc>
      </w:tr>
      <w:tr w:rsidR="00521637" w:rsidRPr="00521637" w14:paraId="0C3CB698" w14:textId="77777777" w:rsidTr="0045016D">
        <w:tc>
          <w:tcPr>
            <w:tcW w:w="704" w:type="dxa"/>
            <w:shd w:val="clear" w:color="auto" w:fill="auto"/>
          </w:tcPr>
          <w:p w14:paraId="524B0882" w14:textId="77777777" w:rsidR="00B54B72" w:rsidRPr="00521637" w:rsidRDefault="00B54B72" w:rsidP="003B028E">
            <w:pPr>
              <w:rPr>
                <w:lang w:val="nn-NO"/>
              </w:rPr>
            </w:pPr>
            <w:r w:rsidRPr="00521637">
              <w:rPr>
                <w:lang w:val="nn-NO"/>
              </w:rPr>
              <w:t>10/23</w:t>
            </w:r>
          </w:p>
        </w:tc>
        <w:tc>
          <w:tcPr>
            <w:tcW w:w="9043" w:type="dxa"/>
            <w:gridSpan w:val="4"/>
            <w:tcBorders>
              <w:top w:val="single" w:sz="4" w:space="0" w:color="auto"/>
              <w:left w:val="nil"/>
              <w:bottom w:val="single" w:sz="4" w:space="0" w:color="auto"/>
              <w:right w:val="single" w:sz="8" w:space="0" w:color="auto"/>
            </w:tcBorders>
          </w:tcPr>
          <w:p w14:paraId="4921BED6" w14:textId="11EE91FA" w:rsidR="006D06C6" w:rsidRPr="00521637" w:rsidRDefault="00FC08DB" w:rsidP="006D06C6">
            <w:pPr>
              <w:pStyle w:val="Merknadstekst"/>
              <w:rPr>
                <w:lang w:val="nn-NO"/>
              </w:rPr>
            </w:pPr>
            <w:r w:rsidRPr="00521637">
              <w:rPr>
                <w:lang w:val="nn-NO"/>
              </w:rPr>
              <w:t xml:space="preserve">Samhandlingssjef Dagrun Kyrkjebø presenterte tankar om felles høyringssvar på </w:t>
            </w:r>
            <w:r w:rsidR="00B54B72" w:rsidRPr="00521637">
              <w:rPr>
                <w:lang w:val="nn-NO"/>
              </w:rPr>
              <w:t>helsepersonellkommisjo</w:t>
            </w:r>
            <w:r w:rsidRPr="00521637">
              <w:rPr>
                <w:lang w:val="nn-NO"/>
              </w:rPr>
              <w:t xml:space="preserve">nen sin NOU: “Tid for handling”.  </w:t>
            </w:r>
            <w:r w:rsidR="00256C2D" w:rsidRPr="00521637">
              <w:rPr>
                <w:lang w:val="nn-NO"/>
              </w:rPr>
              <w:t>Etter litt meiningsutveksling som konkluderte med at det kunne verte vanskeleg med felles høyringssvar frå Helsefellesskapet, vart det teke avgjerd om at partnarane sender separate høyringssvar.</w:t>
            </w:r>
            <w:r w:rsidR="00AB0033" w:rsidRPr="00521637">
              <w:rPr>
                <w:lang w:val="nn-NO"/>
              </w:rPr>
              <w:t xml:space="preserve"> </w:t>
            </w:r>
            <w:r w:rsidR="00256C2D" w:rsidRPr="00521637">
              <w:rPr>
                <w:lang w:val="nn-NO"/>
              </w:rPr>
              <w:t xml:space="preserve"> </w:t>
            </w:r>
            <w:r w:rsidR="006D06C6" w:rsidRPr="00521637">
              <w:rPr>
                <w:lang w:val="nn-NO"/>
              </w:rPr>
              <w:t>Samhandlings</w:t>
            </w:r>
            <w:r w:rsidR="00521637" w:rsidRPr="00521637">
              <w:rPr>
                <w:lang w:val="nn-NO"/>
              </w:rPr>
              <w:t>organa</w:t>
            </w:r>
            <w:r w:rsidR="00256C2D" w:rsidRPr="00521637">
              <w:rPr>
                <w:lang w:val="nn-NO"/>
              </w:rPr>
              <w:t xml:space="preserve"> </w:t>
            </w:r>
            <w:r w:rsidR="006D06C6" w:rsidRPr="00521637">
              <w:rPr>
                <w:lang w:val="nn-NO"/>
              </w:rPr>
              <w:t>FSU og SSU får likevel høve til å spele inn særlege områder som kan vere aktuelle for helsefellesskapet å sende høyringsuttale på.  Slik utveksling må takast på e-post, og om ikkje det kjem innspel vert det heller ikkje teke initiativ til felles høyringsinnspel.</w:t>
            </w:r>
          </w:p>
          <w:p w14:paraId="2EA303F1" w14:textId="77777777" w:rsidR="006D06C6" w:rsidRPr="00521637" w:rsidRDefault="006D06C6" w:rsidP="006D06C6">
            <w:pPr>
              <w:pStyle w:val="Merknadstekst"/>
              <w:rPr>
                <w:lang w:val="nn-NO"/>
              </w:rPr>
            </w:pPr>
          </w:p>
          <w:p w14:paraId="32986CB6" w14:textId="2D38500A" w:rsidR="000855F1" w:rsidRPr="00521637" w:rsidRDefault="00256C2D" w:rsidP="000855F1">
            <w:pPr>
              <w:pStyle w:val="Merknadstekst"/>
              <w:rPr>
                <w:lang w:val="nn-NO"/>
              </w:rPr>
            </w:pPr>
            <w:r w:rsidRPr="00521637">
              <w:rPr>
                <w:lang w:val="nn-NO"/>
              </w:rPr>
              <w:t xml:space="preserve">Strategisk samarbeidsutval oppmoda til gjensidig informasjonsutveksling i arbeidet med dei aktuelle høyringane, og vil jobbe i retning av </w:t>
            </w:r>
            <w:r w:rsidR="00C84AB3" w:rsidRPr="00521637">
              <w:rPr>
                <w:lang w:val="nn-NO"/>
              </w:rPr>
              <w:t xml:space="preserve">prosessar med </w:t>
            </w:r>
            <w:r w:rsidRPr="00521637">
              <w:rPr>
                <w:lang w:val="nn-NO"/>
              </w:rPr>
              <w:t xml:space="preserve">felles uttale frå Sogn og Fjordane helsefelleskap </w:t>
            </w:r>
            <w:r w:rsidR="00C84AB3" w:rsidRPr="00521637">
              <w:rPr>
                <w:lang w:val="nn-NO"/>
              </w:rPr>
              <w:t>i tilsvarande saker seinare</w:t>
            </w:r>
            <w:r w:rsidRPr="00521637">
              <w:rPr>
                <w:lang w:val="nn-NO"/>
              </w:rPr>
              <w:t>.</w:t>
            </w:r>
            <w:r w:rsidR="000855F1" w:rsidRPr="00521637">
              <w:rPr>
                <w:lang w:val="nn-NO"/>
              </w:rPr>
              <w:t xml:space="preserve">  Sak til seinar</w:t>
            </w:r>
            <w:r w:rsidR="00762506">
              <w:rPr>
                <w:lang w:val="nn-NO"/>
              </w:rPr>
              <w:t>e</w:t>
            </w:r>
            <w:r w:rsidR="000855F1" w:rsidRPr="00521637">
              <w:rPr>
                <w:lang w:val="nn-NO"/>
              </w:rPr>
              <w:t xml:space="preserve"> møte i SSU: Korleis skal helsefellesskapet arbeide med felles høyringssvar i saker der dette er naturleg?</w:t>
            </w:r>
          </w:p>
          <w:p w14:paraId="2113B613" w14:textId="0D58C30B" w:rsidR="00B54B72" w:rsidRPr="00521637" w:rsidRDefault="00B54B72" w:rsidP="000855F1">
            <w:pPr>
              <w:pStyle w:val="Listeavsnitt"/>
              <w:ind w:left="0"/>
              <w:contextualSpacing w:val="0"/>
              <w:rPr>
                <w:sz w:val="20"/>
                <w:szCs w:val="20"/>
                <w:lang w:val="nn-NO"/>
              </w:rPr>
            </w:pPr>
          </w:p>
        </w:tc>
      </w:tr>
    </w:tbl>
    <w:p w14:paraId="1035A7D5" w14:textId="77777777" w:rsidR="00B54B72" w:rsidRDefault="00B54B72" w:rsidP="00FF4643">
      <w:pPr>
        <w:rPr>
          <w:rFonts w:ascii="Calibri" w:hAnsi="Calibri"/>
          <w:b/>
          <w:color w:val="009999"/>
          <w:sz w:val="38"/>
          <w:szCs w:val="38"/>
          <w:lang w:val="nn-NO"/>
        </w:rPr>
      </w:pPr>
    </w:p>
    <w:sectPr w:rsidR="00B54B72" w:rsidSect="0021278C">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85C8E" w14:textId="77777777" w:rsidR="007A4E63" w:rsidRDefault="007A4E63">
      <w:r>
        <w:separator/>
      </w:r>
    </w:p>
  </w:endnote>
  <w:endnote w:type="continuationSeparator" w:id="0">
    <w:p w14:paraId="2BCEADEC" w14:textId="77777777" w:rsidR="007A4E63" w:rsidRDefault="007A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006F4" w14:textId="3A623ADF" w:rsidR="008F54AA" w:rsidRDefault="008F54AA">
    <w:pPr>
      <w:pStyle w:val="Bunntekst"/>
      <w:jc w:val="right"/>
    </w:pPr>
    <w:r>
      <w:fldChar w:fldCharType="begin"/>
    </w:r>
    <w:r>
      <w:instrText>PAGE   \* MERGEFORMAT</w:instrText>
    </w:r>
    <w:r>
      <w:fldChar w:fldCharType="separate"/>
    </w:r>
    <w:r w:rsidR="008369E0">
      <w:rPr>
        <w:noProof/>
      </w:rPr>
      <w:t>1</w:t>
    </w:r>
    <w:r>
      <w:fldChar w:fldCharType="end"/>
    </w:r>
  </w:p>
  <w:p w14:paraId="14377245" w14:textId="77777777" w:rsidR="008F54AA" w:rsidRDefault="008F54A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4B7A3" w14:textId="77777777" w:rsidR="007A4E63" w:rsidRDefault="007A4E63">
      <w:r>
        <w:separator/>
      </w:r>
    </w:p>
  </w:footnote>
  <w:footnote w:type="continuationSeparator" w:id="0">
    <w:p w14:paraId="782A45EC" w14:textId="77777777" w:rsidR="007A4E63" w:rsidRDefault="007A4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5ACF1" w14:textId="77777777" w:rsidR="00003192" w:rsidRDefault="00390A4B">
    <w:pPr>
      <w:pStyle w:val="Topptekst"/>
    </w:pPr>
    <w:r w:rsidRPr="00A10A5C">
      <w:rPr>
        <w:noProof/>
      </w:rPr>
      <w:drawing>
        <wp:inline distT="0" distB="0" distL="0" distR="0" wp14:anchorId="11D325B7" wp14:editId="6C5AA4E2">
          <wp:extent cx="5772150" cy="6858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1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530"/>
    <w:multiLevelType w:val="multilevel"/>
    <w:tmpl w:val="CD3E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7721E"/>
    <w:multiLevelType w:val="hybridMultilevel"/>
    <w:tmpl w:val="9470FD4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049455F2"/>
    <w:multiLevelType w:val="hybridMultilevel"/>
    <w:tmpl w:val="DC1C9774"/>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3" w15:restartNumberingAfterBreak="0">
    <w:nsid w:val="04FD1414"/>
    <w:multiLevelType w:val="hybridMultilevel"/>
    <w:tmpl w:val="DC8EE90C"/>
    <w:lvl w:ilvl="0" w:tplc="AB0C98A8">
      <w:numFmt w:val="bullet"/>
      <w:lvlText w:val="-"/>
      <w:lvlJc w:val="left"/>
      <w:pPr>
        <w:ind w:left="720" w:hanging="360"/>
      </w:pPr>
      <w:rPr>
        <w:rFonts w:ascii="Calibri" w:eastAsia="Times New Roman"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056B02F7"/>
    <w:multiLevelType w:val="hybridMultilevel"/>
    <w:tmpl w:val="94BC7F38"/>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5" w15:restartNumberingAfterBreak="0">
    <w:nsid w:val="06CF5B88"/>
    <w:multiLevelType w:val="hybridMultilevel"/>
    <w:tmpl w:val="F880CEC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6" w15:restartNumberingAfterBreak="0">
    <w:nsid w:val="0B224ABE"/>
    <w:multiLevelType w:val="hybridMultilevel"/>
    <w:tmpl w:val="46C6A80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 w15:restartNumberingAfterBreak="0">
    <w:nsid w:val="0EAF0702"/>
    <w:multiLevelType w:val="hybridMultilevel"/>
    <w:tmpl w:val="4C0487B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3F42226"/>
    <w:multiLevelType w:val="hybridMultilevel"/>
    <w:tmpl w:val="CE9A8AEC"/>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9" w15:restartNumberingAfterBreak="0">
    <w:nsid w:val="15940A88"/>
    <w:multiLevelType w:val="hybridMultilevel"/>
    <w:tmpl w:val="2BCA6BCE"/>
    <w:lvl w:ilvl="0" w:tplc="5B8A49DE">
      <w:start w:val="100"/>
      <w:numFmt w:val="bullet"/>
      <w:lvlText w:val="-"/>
      <w:lvlJc w:val="left"/>
      <w:pPr>
        <w:ind w:left="720" w:hanging="360"/>
      </w:pPr>
      <w:rPr>
        <w:rFonts w:ascii="Calibri" w:eastAsia="Times New Roman" w:hAnsi="Calibri" w:cs="Calibri" w:hint="default"/>
      </w:rPr>
    </w:lvl>
    <w:lvl w:ilvl="1" w:tplc="08140003">
      <w:start w:val="1"/>
      <w:numFmt w:val="bullet"/>
      <w:lvlText w:val="o"/>
      <w:lvlJc w:val="left"/>
      <w:pPr>
        <w:ind w:left="1440" w:hanging="360"/>
      </w:pPr>
      <w:rPr>
        <w:rFonts w:ascii="Courier New" w:hAnsi="Courier New" w:cs="Courier New" w:hint="default"/>
      </w:rPr>
    </w:lvl>
    <w:lvl w:ilvl="2" w:tplc="08140005">
      <w:start w:val="1"/>
      <w:numFmt w:val="bullet"/>
      <w:lvlText w:val=""/>
      <w:lvlJc w:val="left"/>
      <w:pPr>
        <w:ind w:left="2160" w:hanging="360"/>
      </w:pPr>
      <w:rPr>
        <w:rFonts w:ascii="Wingdings" w:hAnsi="Wingdings" w:hint="default"/>
      </w:rPr>
    </w:lvl>
    <w:lvl w:ilvl="3" w:tplc="08140001">
      <w:start w:val="1"/>
      <w:numFmt w:val="bullet"/>
      <w:lvlText w:val=""/>
      <w:lvlJc w:val="left"/>
      <w:pPr>
        <w:ind w:left="2880" w:hanging="360"/>
      </w:pPr>
      <w:rPr>
        <w:rFonts w:ascii="Symbol" w:hAnsi="Symbol" w:hint="default"/>
      </w:rPr>
    </w:lvl>
    <w:lvl w:ilvl="4" w:tplc="08140003">
      <w:start w:val="1"/>
      <w:numFmt w:val="bullet"/>
      <w:lvlText w:val="o"/>
      <w:lvlJc w:val="left"/>
      <w:pPr>
        <w:ind w:left="3600" w:hanging="360"/>
      </w:pPr>
      <w:rPr>
        <w:rFonts w:ascii="Courier New" w:hAnsi="Courier New" w:cs="Courier New" w:hint="default"/>
      </w:rPr>
    </w:lvl>
    <w:lvl w:ilvl="5" w:tplc="08140005">
      <w:start w:val="1"/>
      <w:numFmt w:val="bullet"/>
      <w:lvlText w:val=""/>
      <w:lvlJc w:val="left"/>
      <w:pPr>
        <w:ind w:left="4320" w:hanging="360"/>
      </w:pPr>
      <w:rPr>
        <w:rFonts w:ascii="Wingdings" w:hAnsi="Wingdings" w:hint="default"/>
      </w:rPr>
    </w:lvl>
    <w:lvl w:ilvl="6" w:tplc="08140001">
      <w:start w:val="1"/>
      <w:numFmt w:val="bullet"/>
      <w:lvlText w:val=""/>
      <w:lvlJc w:val="left"/>
      <w:pPr>
        <w:ind w:left="5040" w:hanging="360"/>
      </w:pPr>
      <w:rPr>
        <w:rFonts w:ascii="Symbol" w:hAnsi="Symbol" w:hint="default"/>
      </w:rPr>
    </w:lvl>
    <w:lvl w:ilvl="7" w:tplc="08140003">
      <w:start w:val="1"/>
      <w:numFmt w:val="bullet"/>
      <w:lvlText w:val="o"/>
      <w:lvlJc w:val="left"/>
      <w:pPr>
        <w:ind w:left="5760" w:hanging="360"/>
      </w:pPr>
      <w:rPr>
        <w:rFonts w:ascii="Courier New" w:hAnsi="Courier New" w:cs="Courier New" w:hint="default"/>
      </w:rPr>
    </w:lvl>
    <w:lvl w:ilvl="8" w:tplc="08140005">
      <w:start w:val="1"/>
      <w:numFmt w:val="bullet"/>
      <w:lvlText w:val=""/>
      <w:lvlJc w:val="left"/>
      <w:pPr>
        <w:ind w:left="6480" w:hanging="360"/>
      </w:pPr>
      <w:rPr>
        <w:rFonts w:ascii="Wingdings" w:hAnsi="Wingdings" w:hint="default"/>
      </w:rPr>
    </w:lvl>
  </w:abstractNum>
  <w:abstractNum w:abstractNumId="10" w15:restartNumberingAfterBreak="0">
    <w:nsid w:val="15B27F41"/>
    <w:multiLevelType w:val="hybridMultilevel"/>
    <w:tmpl w:val="5ABC31D4"/>
    <w:lvl w:ilvl="0" w:tplc="0814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6B55562"/>
    <w:multiLevelType w:val="multilevel"/>
    <w:tmpl w:val="BA3A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994E1A"/>
    <w:multiLevelType w:val="hybridMultilevel"/>
    <w:tmpl w:val="E0CEF5CE"/>
    <w:lvl w:ilvl="0" w:tplc="2C00434A">
      <w:start w:val="2"/>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29240563"/>
    <w:multiLevelType w:val="hybridMultilevel"/>
    <w:tmpl w:val="C4A6D1C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4" w15:restartNumberingAfterBreak="0">
    <w:nsid w:val="2B2D1A0D"/>
    <w:multiLevelType w:val="hybridMultilevel"/>
    <w:tmpl w:val="0E680A04"/>
    <w:lvl w:ilvl="0" w:tplc="78DC173E">
      <w:start w:val="1"/>
      <w:numFmt w:val="decimal"/>
      <w:lvlText w:val="%1."/>
      <w:lvlJc w:val="left"/>
      <w:pPr>
        <w:ind w:left="720" w:hanging="360"/>
      </w:pPr>
      <w:rPr>
        <w:rFonts w:hint="default"/>
        <w:b w:val="0"/>
        <w:sz w:val="22"/>
        <w:u w:val="none"/>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5" w15:restartNumberingAfterBreak="0">
    <w:nsid w:val="2B731FD3"/>
    <w:multiLevelType w:val="hybridMultilevel"/>
    <w:tmpl w:val="096A8D4A"/>
    <w:lvl w:ilvl="0" w:tplc="AB0C98A8">
      <w:numFmt w:val="bullet"/>
      <w:lvlText w:val="-"/>
      <w:lvlJc w:val="left"/>
      <w:pPr>
        <w:ind w:left="720" w:hanging="360"/>
      </w:pPr>
      <w:rPr>
        <w:rFonts w:ascii="Calibri" w:eastAsia="Times New Roman"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6" w15:restartNumberingAfterBreak="0">
    <w:nsid w:val="2EF7778A"/>
    <w:multiLevelType w:val="multilevel"/>
    <w:tmpl w:val="583C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92459E"/>
    <w:multiLevelType w:val="hybridMultilevel"/>
    <w:tmpl w:val="47086C5C"/>
    <w:lvl w:ilvl="0" w:tplc="FBAA3B4C">
      <w:start w:val="1"/>
      <w:numFmt w:val="bullet"/>
      <w:lvlText w:val="-"/>
      <w:lvlJc w:val="left"/>
      <w:pPr>
        <w:ind w:left="1080" w:hanging="360"/>
      </w:pPr>
      <w:rPr>
        <w:rFonts w:ascii="Calibri" w:eastAsia="Calibri" w:hAnsi="Calibri" w:cs="Calibri"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18" w15:restartNumberingAfterBreak="0">
    <w:nsid w:val="34DA3ADA"/>
    <w:multiLevelType w:val="hybridMultilevel"/>
    <w:tmpl w:val="5E00BD9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9" w15:restartNumberingAfterBreak="0">
    <w:nsid w:val="3D5401E8"/>
    <w:multiLevelType w:val="hybridMultilevel"/>
    <w:tmpl w:val="AB149616"/>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0" w15:restartNumberingAfterBreak="0">
    <w:nsid w:val="42893444"/>
    <w:multiLevelType w:val="hybridMultilevel"/>
    <w:tmpl w:val="F3BAC06C"/>
    <w:lvl w:ilvl="0" w:tplc="A3C449C6">
      <w:start w:val="1"/>
      <w:numFmt w:val="decimal"/>
      <w:lvlText w:val="%1."/>
      <w:lvlJc w:val="left"/>
      <w:pPr>
        <w:ind w:left="720" w:hanging="360"/>
      </w:pPr>
      <w:rPr>
        <w:rFonts w:ascii="Calibri" w:eastAsia="Calibri" w:hAnsi="Calibri" w:cs="Times New Roman"/>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1" w15:restartNumberingAfterBreak="0">
    <w:nsid w:val="43D50082"/>
    <w:multiLevelType w:val="hybridMultilevel"/>
    <w:tmpl w:val="A70C1FBC"/>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2" w15:restartNumberingAfterBreak="0">
    <w:nsid w:val="451C7FBC"/>
    <w:multiLevelType w:val="hybridMultilevel"/>
    <w:tmpl w:val="E73C9204"/>
    <w:lvl w:ilvl="0" w:tplc="08140001">
      <w:start w:val="1"/>
      <w:numFmt w:val="bullet"/>
      <w:lvlText w:val=""/>
      <w:lvlJc w:val="left"/>
      <w:pPr>
        <w:ind w:left="720" w:hanging="360"/>
      </w:pPr>
      <w:rPr>
        <w:rFonts w:ascii="Symbol" w:hAnsi="Symbol" w:hint="default"/>
      </w:rPr>
    </w:lvl>
    <w:lvl w:ilvl="1" w:tplc="08140019">
      <w:start w:val="1"/>
      <w:numFmt w:val="lowerLetter"/>
      <w:lvlText w:val="%2."/>
      <w:lvlJc w:val="left"/>
      <w:pPr>
        <w:ind w:left="1440" w:hanging="360"/>
      </w:pPr>
    </w:lvl>
    <w:lvl w:ilvl="2" w:tplc="0814001B">
      <w:start w:val="1"/>
      <w:numFmt w:val="lowerRoman"/>
      <w:lvlText w:val="%3."/>
      <w:lvlJc w:val="right"/>
      <w:pPr>
        <w:ind w:left="2160" w:hanging="180"/>
      </w:pPr>
    </w:lvl>
    <w:lvl w:ilvl="3" w:tplc="0814000F">
      <w:start w:val="1"/>
      <w:numFmt w:val="decimal"/>
      <w:lvlText w:val="%4."/>
      <w:lvlJc w:val="left"/>
      <w:pPr>
        <w:ind w:left="2880" w:hanging="360"/>
      </w:pPr>
    </w:lvl>
    <w:lvl w:ilvl="4" w:tplc="08140019">
      <w:start w:val="1"/>
      <w:numFmt w:val="lowerLetter"/>
      <w:lvlText w:val="%5."/>
      <w:lvlJc w:val="left"/>
      <w:pPr>
        <w:ind w:left="3600" w:hanging="360"/>
      </w:pPr>
    </w:lvl>
    <w:lvl w:ilvl="5" w:tplc="0814001B">
      <w:start w:val="1"/>
      <w:numFmt w:val="lowerRoman"/>
      <w:lvlText w:val="%6."/>
      <w:lvlJc w:val="right"/>
      <w:pPr>
        <w:ind w:left="4320" w:hanging="180"/>
      </w:pPr>
    </w:lvl>
    <w:lvl w:ilvl="6" w:tplc="0814000F">
      <w:start w:val="1"/>
      <w:numFmt w:val="decimal"/>
      <w:lvlText w:val="%7."/>
      <w:lvlJc w:val="left"/>
      <w:pPr>
        <w:ind w:left="5040" w:hanging="360"/>
      </w:pPr>
    </w:lvl>
    <w:lvl w:ilvl="7" w:tplc="08140019">
      <w:start w:val="1"/>
      <w:numFmt w:val="lowerLetter"/>
      <w:lvlText w:val="%8."/>
      <w:lvlJc w:val="left"/>
      <w:pPr>
        <w:ind w:left="5760" w:hanging="360"/>
      </w:pPr>
    </w:lvl>
    <w:lvl w:ilvl="8" w:tplc="0814001B">
      <w:start w:val="1"/>
      <w:numFmt w:val="lowerRoman"/>
      <w:lvlText w:val="%9."/>
      <w:lvlJc w:val="right"/>
      <w:pPr>
        <w:ind w:left="6480" w:hanging="180"/>
      </w:pPr>
    </w:lvl>
  </w:abstractNum>
  <w:abstractNum w:abstractNumId="23" w15:restartNumberingAfterBreak="0">
    <w:nsid w:val="49254EA3"/>
    <w:multiLevelType w:val="hybridMultilevel"/>
    <w:tmpl w:val="F74EEBE2"/>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4" w15:restartNumberingAfterBreak="0">
    <w:nsid w:val="49C1391B"/>
    <w:multiLevelType w:val="hybridMultilevel"/>
    <w:tmpl w:val="E472A22A"/>
    <w:lvl w:ilvl="0" w:tplc="AB0C98A8">
      <w:numFmt w:val="bullet"/>
      <w:lvlText w:val="-"/>
      <w:lvlJc w:val="left"/>
      <w:pPr>
        <w:ind w:left="720" w:hanging="360"/>
      </w:pPr>
      <w:rPr>
        <w:rFonts w:ascii="Calibri" w:eastAsia="Times New Roman"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5" w15:restartNumberingAfterBreak="0">
    <w:nsid w:val="50767CAB"/>
    <w:multiLevelType w:val="hybridMultilevel"/>
    <w:tmpl w:val="599C4BDA"/>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6" w15:restartNumberingAfterBreak="0">
    <w:nsid w:val="539C3E19"/>
    <w:multiLevelType w:val="hybridMultilevel"/>
    <w:tmpl w:val="F87AE8B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4161CD6"/>
    <w:multiLevelType w:val="hybridMultilevel"/>
    <w:tmpl w:val="D1AA2368"/>
    <w:lvl w:ilvl="0" w:tplc="AB0C98A8">
      <w:numFmt w:val="bullet"/>
      <w:lvlText w:val="-"/>
      <w:lvlJc w:val="left"/>
      <w:pPr>
        <w:ind w:left="720" w:hanging="360"/>
      </w:pPr>
      <w:rPr>
        <w:rFonts w:ascii="Calibri" w:eastAsia="Times New Roman"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8" w15:restartNumberingAfterBreak="0">
    <w:nsid w:val="5775775E"/>
    <w:multiLevelType w:val="hybridMultilevel"/>
    <w:tmpl w:val="1F66E58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9" w15:restartNumberingAfterBreak="0">
    <w:nsid w:val="58F32ECF"/>
    <w:multiLevelType w:val="hybridMultilevel"/>
    <w:tmpl w:val="FD6223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B7F68B2"/>
    <w:multiLevelType w:val="hybridMultilevel"/>
    <w:tmpl w:val="F74EEBE2"/>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31" w15:restartNumberingAfterBreak="0">
    <w:nsid w:val="60957CF9"/>
    <w:multiLevelType w:val="hybridMultilevel"/>
    <w:tmpl w:val="786065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1E25663"/>
    <w:multiLevelType w:val="hybridMultilevel"/>
    <w:tmpl w:val="53BCDDB2"/>
    <w:lvl w:ilvl="0" w:tplc="AF501CF6">
      <w:numFmt w:val="bullet"/>
      <w:lvlText w:val="-"/>
      <w:lvlJc w:val="left"/>
      <w:pPr>
        <w:ind w:left="720" w:hanging="360"/>
      </w:pPr>
      <w:rPr>
        <w:rFonts w:ascii="Calibri" w:eastAsia="Calibri"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3" w15:restartNumberingAfterBreak="0">
    <w:nsid w:val="64973B45"/>
    <w:multiLevelType w:val="hybridMultilevel"/>
    <w:tmpl w:val="1610EC9C"/>
    <w:lvl w:ilvl="0" w:tplc="AB0C98A8">
      <w:numFmt w:val="bullet"/>
      <w:lvlText w:val="-"/>
      <w:lvlJc w:val="left"/>
      <w:pPr>
        <w:ind w:left="720" w:hanging="360"/>
      </w:pPr>
      <w:rPr>
        <w:rFonts w:ascii="Calibri" w:eastAsia="Times New Roman"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4" w15:restartNumberingAfterBreak="0">
    <w:nsid w:val="68E55644"/>
    <w:multiLevelType w:val="hybridMultilevel"/>
    <w:tmpl w:val="4A040E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8E84E2B"/>
    <w:multiLevelType w:val="hybridMultilevel"/>
    <w:tmpl w:val="00DA023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6" w15:restartNumberingAfterBreak="0">
    <w:nsid w:val="6B1B274F"/>
    <w:multiLevelType w:val="hybridMultilevel"/>
    <w:tmpl w:val="0540E9BA"/>
    <w:lvl w:ilvl="0" w:tplc="C046F1D4">
      <w:start w:val="22"/>
      <w:numFmt w:val="bullet"/>
      <w:lvlText w:val="-"/>
      <w:lvlJc w:val="left"/>
      <w:pPr>
        <w:ind w:left="720" w:hanging="360"/>
      </w:pPr>
      <w:rPr>
        <w:rFonts w:ascii="Times New Roman" w:eastAsia="Calibri" w:hAnsi="Times New Roman" w:cs="Times New Roman" w:hint="default"/>
        <w:color w:val="auto"/>
        <w:sz w:val="24"/>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7" w15:restartNumberingAfterBreak="0">
    <w:nsid w:val="70715C06"/>
    <w:multiLevelType w:val="hybridMultilevel"/>
    <w:tmpl w:val="29446298"/>
    <w:lvl w:ilvl="0" w:tplc="AB0C98A8">
      <w:numFmt w:val="bullet"/>
      <w:lvlText w:val="-"/>
      <w:lvlJc w:val="left"/>
      <w:pPr>
        <w:ind w:left="720" w:hanging="360"/>
      </w:pPr>
      <w:rPr>
        <w:rFonts w:ascii="Calibri" w:eastAsia="Times New Roman"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8" w15:restartNumberingAfterBreak="0">
    <w:nsid w:val="72E15FAB"/>
    <w:multiLevelType w:val="hybridMultilevel"/>
    <w:tmpl w:val="ADE6C696"/>
    <w:lvl w:ilvl="0" w:tplc="89C8275E">
      <w:numFmt w:val="bullet"/>
      <w:lvlText w:val="-"/>
      <w:lvlJc w:val="left"/>
      <w:pPr>
        <w:ind w:left="720" w:hanging="360"/>
      </w:pPr>
      <w:rPr>
        <w:rFonts w:ascii="Calibri" w:eastAsia="Calibri"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9" w15:restartNumberingAfterBreak="0">
    <w:nsid w:val="79951CF2"/>
    <w:multiLevelType w:val="hybridMultilevel"/>
    <w:tmpl w:val="637C172C"/>
    <w:lvl w:ilvl="0" w:tplc="2892C70A">
      <w:start w:val="1"/>
      <w:numFmt w:val="bullet"/>
      <w:lvlText w:val="-"/>
      <w:lvlJc w:val="left"/>
      <w:pPr>
        <w:ind w:left="1080" w:hanging="360"/>
      </w:pPr>
      <w:rPr>
        <w:rFonts w:ascii="Calibri" w:eastAsia="Calibri" w:hAnsi="Calibri" w:cs="Calibri"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40" w15:restartNumberingAfterBreak="0">
    <w:nsid w:val="79F57BFB"/>
    <w:multiLevelType w:val="hybridMultilevel"/>
    <w:tmpl w:val="51941DF6"/>
    <w:lvl w:ilvl="0" w:tplc="2A4AB3E8">
      <w:numFmt w:val="bullet"/>
      <w:lvlText w:val="-"/>
      <w:lvlJc w:val="left"/>
      <w:pPr>
        <w:ind w:left="720" w:hanging="360"/>
      </w:pPr>
      <w:rPr>
        <w:rFonts w:ascii="Calibri" w:eastAsia="Calibri"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14"/>
  </w:num>
  <w:num w:numId="5">
    <w:abstractNumId w:val="13"/>
  </w:num>
  <w:num w:numId="6">
    <w:abstractNumId w:val="28"/>
  </w:num>
  <w:num w:numId="7">
    <w:abstractNumId w:val="20"/>
  </w:num>
  <w:num w:numId="8">
    <w:abstractNumId w:val="17"/>
  </w:num>
  <w:num w:numId="9">
    <w:abstractNumId w:val="35"/>
  </w:num>
  <w:num w:numId="10">
    <w:abstractNumId w:val="18"/>
  </w:num>
  <w:num w:numId="11">
    <w:abstractNumId w:val="34"/>
  </w:num>
  <w:num w:numId="12">
    <w:abstractNumId w:val="29"/>
  </w:num>
  <w:num w:numId="13">
    <w:abstractNumId w:val="6"/>
  </w:num>
  <w:num w:numId="14">
    <w:abstractNumId w:val="26"/>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0"/>
  </w:num>
  <w:num w:numId="18">
    <w:abstractNumId w:val="31"/>
  </w:num>
  <w:num w:numId="19">
    <w:abstractNumId w:val="24"/>
  </w:num>
  <w:num w:numId="20">
    <w:abstractNumId w:val="9"/>
  </w:num>
  <w:num w:numId="21">
    <w:abstractNumId w:val="36"/>
  </w:num>
  <w:num w:numId="22">
    <w:abstractNumId w:val="32"/>
  </w:num>
  <w:num w:numId="23">
    <w:abstractNumId w:val="30"/>
  </w:num>
  <w:num w:numId="24">
    <w:abstractNumId w:val="40"/>
  </w:num>
  <w:num w:numId="25">
    <w:abstractNumId w:val="38"/>
  </w:num>
  <w:num w:numId="26">
    <w:abstractNumId w:val="2"/>
  </w:num>
  <w:num w:numId="27">
    <w:abstractNumId w:val="15"/>
  </w:num>
  <w:num w:numId="28">
    <w:abstractNumId w:val="3"/>
  </w:num>
  <w:num w:numId="29">
    <w:abstractNumId w:val="33"/>
  </w:num>
  <w:num w:numId="30">
    <w:abstractNumId w:val="27"/>
  </w:num>
  <w:num w:numId="31">
    <w:abstractNumId w:val="37"/>
  </w:num>
  <w:num w:numId="32">
    <w:abstractNumId w:val="23"/>
  </w:num>
  <w:num w:numId="33">
    <w:abstractNumId w:val="21"/>
  </w:num>
  <w:num w:numId="34">
    <w:abstractNumId w:val="39"/>
  </w:num>
  <w:num w:numId="35">
    <w:abstractNumId w:val="8"/>
  </w:num>
  <w:num w:numId="36">
    <w:abstractNumId w:val="19"/>
  </w:num>
  <w:num w:numId="37">
    <w:abstractNumId w:val="4"/>
  </w:num>
  <w:num w:numId="38">
    <w:abstractNumId w:val="25"/>
  </w:num>
  <w:num w:numId="39">
    <w:abstractNumId w:val="0"/>
  </w:num>
  <w:num w:numId="40">
    <w:abstractNumId w:val="11"/>
  </w:num>
  <w:num w:numId="41">
    <w:abstractNumId w:val="16"/>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lheim, Randi Berit">
    <w15:presenceInfo w15:providerId="AD" w15:userId="S-1-5-21-2061001726-1181116807-114579206-2335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47C"/>
    <w:rsid w:val="00003192"/>
    <w:rsid w:val="00006121"/>
    <w:rsid w:val="00012901"/>
    <w:rsid w:val="0001306A"/>
    <w:rsid w:val="00013A68"/>
    <w:rsid w:val="000153EA"/>
    <w:rsid w:val="00015F73"/>
    <w:rsid w:val="000209A7"/>
    <w:rsid w:val="00024D90"/>
    <w:rsid w:val="000259D2"/>
    <w:rsid w:val="00030102"/>
    <w:rsid w:val="00033FBC"/>
    <w:rsid w:val="000352B9"/>
    <w:rsid w:val="00036EE1"/>
    <w:rsid w:val="00037CFF"/>
    <w:rsid w:val="00040140"/>
    <w:rsid w:val="0004171C"/>
    <w:rsid w:val="00041B7B"/>
    <w:rsid w:val="000436DE"/>
    <w:rsid w:val="00044F96"/>
    <w:rsid w:val="0004610B"/>
    <w:rsid w:val="00050AF0"/>
    <w:rsid w:val="00051D40"/>
    <w:rsid w:val="00053E71"/>
    <w:rsid w:val="00054973"/>
    <w:rsid w:val="0005504D"/>
    <w:rsid w:val="000577DB"/>
    <w:rsid w:val="000607FF"/>
    <w:rsid w:val="00060CD3"/>
    <w:rsid w:val="00061CD4"/>
    <w:rsid w:val="000643F0"/>
    <w:rsid w:val="00064555"/>
    <w:rsid w:val="000645D0"/>
    <w:rsid w:val="000654FD"/>
    <w:rsid w:val="000675BC"/>
    <w:rsid w:val="000713EB"/>
    <w:rsid w:val="00072152"/>
    <w:rsid w:val="00076550"/>
    <w:rsid w:val="00076B1C"/>
    <w:rsid w:val="000823C7"/>
    <w:rsid w:val="00083F89"/>
    <w:rsid w:val="000855F1"/>
    <w:rsid w:val="00090A2C"/>
    <w:rsid w:val="0009122F"/>
    <w:rsid w:val="000931C1"/>
    <w:rsid w:val="000944E6"/>
    <w:rsid w:val="00094769"/>
    <w:rsid w:val="00094DC9"/>
    <w:rsid w:val="0009527B"/>
    <w:rsid w:val="00096C17"/>
    <w:rsid w:val="000A024B"/>
    <w:rsid w:val="000A1335"/>
    <w:rsid w:val="000A5180"/>
    <w:rsid w:val="000A520B"/>
    <w:rsid w:val="000B2C78"/>
    <w:rsid w:val="000B7028"/>
    <w:rsid w:val="000C029C"/>
    <w:rsid w:val="000C5696"/>
    <w:rsid w:val="000D24FF"/>
    <w:rsid w:val="000D3C9A"/>
    <w:rsid w:val="000D4333"/>
    <w:rsid w:val="000D681C"/>
    <w:rsid w:val="000E00C7"/>
    <w:rsid w:val="000E1FC7"/>
    <w:rsid w:val="000E66AC"/>
    <w:rsid w:val="000F29D5"/>
    <w:rsid w:val="000F5E9D"/>
    <w:rsid w:val="00100507"/>
    <w:rsid w:val="00100BF1"/>
    <w:rsid w:val="00106461"/>
    <w:rsid w:val="00112732"/>
    <w:rsid w:val="00112842"/>
    <w:rsid w:val="0011694B"/>
    <w:rsid w:val="00122427"/>
    <w:rsid w:val="0012531F"/>
    <w:rsid w:val="00126A78"/>
    <w:rsid w:val="00131956"/>
    <w:rsid w:val="00134D9A"/>
    <w:rsid w:val="0014208E"/>
    <w:rsid w:val="00144373"/>
    <w:rsid w:val="00146BC2"/>
    <w:rsid w:val="00147277"/>
    <w:rsid w:val="00147786"/>
    <w:rsid w:val="00150030"/>
    <w:rsid w:val="00152F12"/>
    <w:rsid w:val="00153CA7"/>
    <w:rsid w:val="00154DB9"/>
    <w:rsid w:val="001556BA"/>
    <w:rsid w:val="001568BC"/>
    <w:rsid w:val="00166396"/>
    <w:rsid w:val="00166BD6"/>
    <w:rsid w:val="0017178B"/>
    <w:rsid w:val="00171FAC"/>
    <w:rsid w:val="0017288C"/>
    <w:rsid w:val="00172AB7"/>
    <w:rsid w:val="00177B8D"/>
    <w:rsid w:val="00177F78"/>
    <w:rsid w:val="00184CF4"/>
    <w:rsid w:val="00185819"/>
    <w:rsid w:val="00185B99"/>
    <w:rsid w:val="0018645B"/>
    <w:rsid w:val="00186772"/>
    <w:rsid w:val="00186E56"/>
    <w:rsid w:val="00187579"/>
    <w:rsid w:val="00194263"/>
    <w:rsid w:val="00197928"/>
    <w:rsid w:val="001A08C2"/>
    <w:rsid w:val="001A092D"/>
    <w:rsid w:val="001A2B31"/>
    <w:rsid w:val="001A51F2"/>
    <w:rsid w:val="001A5CD9"/>
    <w:rsid w:val="001A6980"/>
    <w:rsid w:val="001A7D57"/>
    <w:rsid w:val="001B0220"/>
    <w:rsid w:val="001B5072"/>
    <w:rsid w:val="001B5BB4"/>
    <w:rsid w:val="001C1128"/>
    <w:rsid w:val="001C4715"/>
    <w:rsid w:val="001D0779"/>
    <w:rsid w:val="001D24AE"/>
    <w:rsid w:val="001D6481"/>
    <w:rsid w:val="001D6EBC"/>
    <w:rsid w:val="001D713D"/>
    <w:rsid w:val="001E1A32"/>
    <w:rsid w:val="001E3043"/>
    <w:rsid w:val="001E3F01"/>
    <w:rsid w:val="001E7CFE"/>
    <w:rsid w:val="001F0C71"/>
    <w:rsid w:val="001F2679"/>
    <w:rsid w:val="002039DC"/>
    <w:rsid w:val="002044D4"/>
    <w:rsid w:val="002048B6"/>
    <w:rsid w:val="00205EA5"/>
    <w:rsid w:val="002070BD"/>
    <w:rsid w:val="0021278C"/>
    <w:rsid w:val="00212C44"/>
    <w:rsid w:val="0021559A"/>
    <w:rsid w:val="00217C5C"/>
    <w:rsid w:val="00217C67"/>
    <w:rsid w:val="002248EB"/>
    <w:rsid w:val="00224EFB"/>
    <w:rsid w:val="002254DA"/>
    <w:rsid w:val="00225F08"/>
    <w:rsid w:val="0022600D"/>
    <w:rsid w:val="00232822"/>
    <w:rsid w:val="0024038C"/>
    <w:rsid w:val="00240425"/>
    <w:rsid w:val="00240A75"/>
    <w:rsid w:val="002416E7"/>
    <w:rsid w:val="00242335"/>
    <w:rsid w:val="002447F7"/>
    <w:rsid w:val="00247879"/>
    <w:rsid w:val="00247B60"/>
    <w:rsid w:val="00250DE6"/>
    <w:rsid w:val="00252166"/>
    <w:rsid w:val="002535C6"/>
    <w:rsid w:val="002538FC"/>
    <w:rsid w:val="0025476A"/>
    <w:rsid w:val="00256C2D"/>
    <w:rsid w:val="00257EF4"/>
    <w:rsid w:val="00260719"/>
    <w:rsid w:val="0026255D"/>
    <w:rsid w:val="00262A21"/>
    <w:rsid w:val="00267438"/>
    <w:rsid w:val="002703C7"/>
    <w:rsid w:val="00273CEF"/>
    <w:rsid w:val="00275A6E"/>
    <w:rsid w:val="00276BFB"/>
    <w:rsid w:val="00277525"/>
    <w:rsid w:val="0027761C"/>
    <w:rsid w:val="00280DA1"/>
    <w:rsid w:val="00292C50"/>
    <w:rsid w:val="002932B9"/>
    <w:rsid w:val="00293A8F"/>
    <w:rsid w:val="0029546B"/>
    <w:rsid w:val="002971A6"/>
    <w:rsid w:val="002A7377"/>
    <w:rsid w:val="002A7857"/>
    <w:rsid w:val="002A7FE6"/>
    <w:rsid w:val="002B1C2B"/>
    <w:rsid w:val="002B1F42"/>
    <w:rsid w:val="002B31C9"/>
    <w:rsid w:val="002B617E"/>
    <w:rsid w:val="002B6C20"/>
    <w:rsid w:val="002C0305"/>
    <w:rsid w:val="002C2842"/>
    <w:rsid w:val="002C3708"/>
    <w:rsid w:val="002C4C93"/>
    <w:rsid w:val="002C73A8"/>
    <w:rsid w:val="002D2D27"/>
    <w:rsid w:val="002D5391"/>
    <w:rsid w:val="002D6E8E"/>
    <w:rsid w:val="002D7D4E"/>
    <w:rsid w:val="002E0B99"/>
    <w:rsid w:val="002E247A"/>
    <w:rsid w:val="002E5558"/>
    <w:rsid w:val="002E6427"/>
    <w:rsid w:val="002E6559"/>
    <w:rsid w:val="002F1D35"/>
    <w:rsid w:val="002F292E"/>
    <w:rsid w:val="002F2936"/>
    <w:rsid w:val="002F5FAD"/>
    <w:rsid w:val="002F75A1"/>
    <w:rsid w:val="00301F2C"/>
    <w:rsid w:val="003023A2"/>
    <w:rsid w:val="00305FB6"/>
    <w:rsid w:val="0030624A"/>
    <w:rsid w:val="0031377C"/>
    <w:rsid w:val="00314339"/>
    <w:rsid w:val="0032332E"/>
    <w:rsid w:val="003249AD"/>
    <w:rsid w:val="00325585"/>
    <w:rsid w:val="00325D76"/>
    <w:rsid w:val="00326B27"/>
    <w:rsid w:val="0033249B"/>
    <w:rsid w:val="0033361E"/>
    <w:rsid w:val="0033627D"/>
    <w:rsid w:val="003403EF"/>
    <w:rsid w:val="0035060E"/>
    <w:rsid w:val="00350991"/>
    <w:rsid w:val="00353BE6"/>
    <w:rsid w:val="00356C79"/>
    <w:rsid w:val="00360710"/>
    <w:rsid w:val="003626EA"/>
    <w:rsid w:val="00362BD6"/>
    <w:rsid w:val="00366F6E"/>
    <w:rsid w:val="003674D1"/>
    <w:rsid w:val="0037016D"/>
    <w:rsid w:val="00373475"/>
    <w:rsid w:val="00380943"/>
    <w:rsid w:val="00386148"/>
    <w:rsid w:val="00386393"/>
    <w:rsid w:val="0038710A"/>
    <w:rsid w:val="00390A4B"/>
    <w:rsid w:val="003933F5"/>
    <w:rsid w:val="0039439D"/>
    <w:rsid w:val="00396FF6"/>
    <w:rsid w:val="003A3C6A"/>
    <w:rsid w:val="003A4316"/>
    <w:rsid w:val="003A44BE"/>
    <w:rsid w:val="003A7665"/>
    <w:rsid w:val="003A7B91"/>
    <w:rsid w:val="003B0054"/>
    <w:rsid w:val="003B09DC"/>
    <w:rsid w:val="003B20F6"/>
    <w:rsid w:val="003B5C54"/>
    <w:rsid w:val="003B6357"/>
    <w:rsid w:val="003B68BF"/>
    <w:rsid w:val="003B6B85"/>
    <w:rsid w:val="003B7752"/>
    <w:rsid w:val="003C0164"/>
    <w:rsid w:val="003D0D35"/>
    <w:rsid w:val="003D3716"/>
    <w:rsid w:val="003D723F"/>
    <w:rsid w:val="003E1160"/>
    <w:rsid w:val="003E1A85"/>
    <w:rsid w:val="003E1D22"/>
    <w:rsid w:val="003E35F3"/>
    <w:rsid w:val="003E44A3"/>
    <w:rsid w:val="003E6AAA"/>
    <w:rsid w:val="003E740D"/>
    <w:rsid w:val="003F138C"/>
    <w:rsid w:val="003F4364"/>
    <w:rsid w:val="003F5496"/>
    <w:rsid w:val="003F5F4F"/>
    <w:rsid w:val="004002F5"/>
    <w:rsid w:val="00401B25"/>
    <w:rsid w:val="00403E6D"/>
    <w:rsid w:val="00414948"/>
    <w:rsid w:val="004152DF"/>
    <w:rsid w:val="00415906"/>
    <w:rsid w:val="00420D3D"/>
    <w:rsid w:val="00423CBF"/>
    <w:rsid w:val="00425366"/>
    <w:rsid w:val="004255E6"/>
    <w:rsid w:val="0042761E"/>
    <w:rsid w:val="004307E1"/>
    <w:rsid w:val="00431827"/>
    <w:rsid w:val="00445A89"/>
    <w:rsid w:val="0044712A"/>
    <w:rsid w:val="0045016D"/>
    <w:rsid w:val="00450F75"/>
    <w:rsid w:val="00451F27"/>
    <w:rsid w:val="004521CA"/>
    <w:rsid w:val="00460218"/>
    <w:rsid w:val="00461199"/>
    <w:rsid w:val="0046268D"/>
    <w:rsid w:val="0046601C"/>
    <w:rsid w:val="00467142"/>
    <w:rsid w:val="00470541"/>
    <w:rsid w:val="004713AB"/>
    <w:rsid w:val="00472D90"/>
    <w:rsid w:val="00474111"/>
    <w:rsid w:val="00475CF8"/>
    <w:rsid w:val="00475F2F"/>
    <w:rsid w:val="00483219"/>
    <w:rsid w:val="00484114"/>
    <w:rsid w:val="004860F2"/>
    <w:rsid w:val="00486E3E"/>
    <w:rsid w:val="00487EFA"/>
    <w:rsid w:val="004938FA"/>
    <w:rsid w:val="00496008"/>
    <w:rsid w:val="004A05FB"/>
    <w:rsid w:val="004A25A0"/>
    <w:rsid w:val="004A7895"/>
    <w:rsid w:val="004A7943"/>
    <w:rsid w:val="004A7A42"/>
    <w:rsid w:val="004B0282"/>
    <w:rsid w:val="004B0285"/>
    <w:rsid w:val="004B1547"/>
    <w:rsid w:val="004B3C90"/>
    <w:rsid w:val="004B43F4"/>
    <w:rsid w:val="004B449D"/>
    <w:rsid w:val="004B49B6"/>
    <w:rsid w:val="004B5ECB"/>
    <w:rsid w:val="004B7237"/>
    <w:rsid w:val="004B7BF6"/>
    <w:rsid w:val="004B7DA9"/>
    <w:rsid w:val="004D003C"/>
    <w:rsid w:val="004D268A"/>
    <w:rsid w:val="004D2BD3"/>
    <w:rsid w:val="004D7116"/>
    <w:rsid w:val="004E063A"/>
    <w:rsid w:val="004E0813"/>
    <w:rsid w:val="004E1CAD"/>
    <w:rsid w:val="004E792E"/>
    <w:rsid w:val="004F17D0"/>
    <w:rsid w:val="004F2EB7"/>
    <w:rsid w:val="004F5D44"/>
    <w:rsid w:val="00501FE9"/>
    <w:rsid w:val="00502DB1"/>
    <w:rsid w:val="00503AC6"/>
    <w:rsid w:val="0050558A"/>
    <w:rsid w:val="00507664"/>
    <w:rsid w:val="00512371"/>
    <w:rsid w:val="005144A2"/>
    <w:rsid w:val="00515E2A"/>
    <w:rsid w:val="00520606"/>
    <w:rsid w:val="005208B2"/>
    <w:rsid w:val="00520983"/>
    <w:rsid w:val="00521637"/>
    <w:rsid w:val="00521774"/>
    <w:rsid w:val="00524A56"/>
    <w:rsid w:val="005266A9"/>
    <w:rsid w:val="005331D0"/>
    <w:rsid w:val="0053480F"/>
    <w:rsid w:val="00542A45"/>
    <w:rsid w:val="005445D0"/>
    <w:rsid w:val="005451C9"/>
    <w:rsid w:val="00545F9B"/>
    <w:rsid w:val="00546C7E"/>
    <w:rsid w:val="00546E0A"/>
    <w:rsid w:val="00556CEB"/>
    <w:rsid w:val="0056053A"/>
    <w:rsid w:val="00560ED2"/>
    <w:rsid w:val="005651E2"/>
    <w:rsid w:val="005654EF"/>
    <w:rsid w:val="00574DB9"/>
    <w:rsid w:val="00585FF4"/>
    <w:rsid w:val="00591E09"/>
    <w:rsid w:val="00592F27"/>
    <w:rsid w:val="00593238"/>
    <w:rsid w:val="00595D40"/>
    <w:rsid w:val="005A55C0"/>
    <w:rsid w:val="005B051B"/>
    <w:rsid w:val="005B067D"/>
    <w:rsid w:val="005C3FC4"/>
    <w:rsid w:val="005C709A"/>
    <w:rsid w:val="005D0105"/>
    <w:rsid w:val="005D1583"/>
    <w:rsid w:val="005D2921"/>
    <w:rsid w:val="005D455A"/>
    <w:rsid w:val="005D52FF"/>
    <w:rsid w:val="005D6BE7"/>
    <w:rsid w:val="005E17DA"/>
    <w:rsid w:val="005E48E2"/>
    <w:rsid w:val="005E78EC"/>
    <w:rsid w:val="005F3328"/>
    <w:rsid w:val="005F4687"/>
    <w:rsid w:val="005F4705"/>
    <w:rsid w:val="005F54F6"/>
    <w:rsid w:val="005F603A"/>
    <w:rsid w:val="0060104E"/>
    <w:rsid w:val="006032F4"/>
    <w:rsid w:val="00605590"/>
    <w:rsid w:val="00606EE9"/>
    <w:rsid w:val="00611431"/>
    <w:rsid w:val="00613A01"/>
    <w:rsid w:val="006147F2"/>
    <w:rsid w:val="00614F15"/>
    <w:rsid w:val="0061512E"/>
    <w:rsid w:val="00623056"/>
    <w:rsid w:val="00625834"/>
    <w:rsid w:val="0062677E"/>
    <w:rsid w:val="00627B31"/>
    <w:rsid w:val="00627CE2"/>
    <w:rsid w:val="00632000"/>
    <w:rsid w:val="00634DBD"/>
    <w:rsid w:val="00634F09"/>
    <w:rsid w:val="0063565D"/>
    <w:rsid w:val="0064430B"/>
    <w:rsid w:val="00655C9C"/>
    <w:rsid w:val="00661102"/>
    <w:rsid w:val="00661450"/>
    <w:rsid w:val="00670510"/>
    <w:rsid w:val="00673562"/>
    <w:rsid w:val="006736C4"/>
    <w:rsid w:val="006759AC"/>
    <w:rsid w:val="00675EEB"/>
    <w:rsid w:val="006836C7"/>
    <w:rsid w:val="0068638F"/>
    <w:rsid w:val="006866BC"/>
    <w:rsid w:val="0069311D"/>
    <w:rsid w:val="006972CE"/>
    <w:rsid w:val="006A26AF"/>
    <w:rsid w:val="006A2787"/>
    <w:rsid w:val="006A28F0"/>
    <w:rsid w:val="006A4B39"/>
    <w:rsid w:val="006A5DFC"/>
    <w:rsid w:val="006A6584"/>
    <w:rsid w:val="006B1635"/>
    <w:rsid w:val="006B2A19"/>
    <w:rsid w:val="006B3266"/>
    <w:rsid w:val="006B4C83"/>
    <w:rsid w:val="006B5A63"/>
    <w:rsid w:val="006B5FB2"/>
    <w:rsid w:val="006C03A6"/>
    <w:rsid w:val="006C06F1"/>
    <w:rsid w:val="006C093B"/>
    <w:rsid w:val="006C3A21"/>
    <w:rsid w:val="006C3CB8"/>
    <w:rsid w:val="006C55FF"/>
    <w:rsid w:val="006C6276"/>
    <w:rsid w:val="006C73D8"/>
    <w:rsid w:val="006D06C6"/>
    <w:rsid w:val="006D2819"/>
    <w:rsid w:val="006D660F"/>
    <w:rsid w:val="006E20CC"/>
    <w:rsid w:val="006E24F2"/>
    <w:rsid w:val="006E2B4E"/>
    <w:rsid w:val="006E34E2"/>
    <w:rsid w:val="006E7C29"/>
    <w:rsid w:val="006F0673"/>
    <w:rsid w:val="006F15D8"/>
    <w:rsid w:val="006F21C4"/>
    <w:rsid w:val="006F2978"/>
    <w:rsid w:val="006F2C3C"/>
    <w:rsid w:val="006F44BC"/>
    <w:rsid w:val="006F4AB4"/>
    <w:rsid w:val="006F7049"/>
    <w:rsid w:val="007010C6"/>
    <w:rsid w:val="00701513"/>
    <w:rsid w:val="007058D3"/>
    <w:rsid w:val="00705CEE"/>
    <w:rsid w:val="007072AC"/>
    <w:rsid w:val="0071066F"/>
    <w:rsid w:val="00712C7C"/>
    <w:rsid w:val="007158F2"/>
    <w:rsid w:val="00717875"/>
    <w:rsid w:val="00720BB9"/>
    <w:rsid w:val="00722663"/>
    <w:rsid w:val="00723C45"/>
    <w:rsid w:val="00724ED4"/>
    <w:rsid w:val="00727D90"/>
    <w:rsid w:val="00730E72"/>
    <w:rsid w:val="00735E69"/>
    <w:rsid w:val="007371FF"/>
    <w:rsid w:val="00741E38"/>
    <w:rsid w:val="00744020"/>
    <w:rsid w:val="00744E63"/>
    <w:rsid w:val="00745664"/>
    <w:rsid w:val="00746DA5"/>
    <w:rsid w:val="00750394"/>
    <w:rsid w:val="007511E6"/>
    <w:rsid w:val="00754635"/>
    <w:rsid w:val="00755E61"/>
    <w:rsid w:val="007618FD"/>
    <w:rsid w:val="00762506"/>
    <w:rsid w:val="00765ED3"/>
    <w:rsid w:val="00770821"/>
    <w:rsid w:val="00772F70"/>
    <w:rsid w:val="00774BDF"/>
    <w:rsid w:val="007764CF"/>
    <w:rsid w:val="00776570"/>
    <w:rsid w:val="0077705C"/>
    <w:rsid w:val="007873EE"/>
    <w:rsid w:val="00787413"/>
    <w:rsid w:val="00790352"/>
    <w:rsid w:val="00791F35"/>
    <w:rsid w:val="007969FB"/>
    <w:rsid w:val="007A02BE"/>
    <w:rsid w:val="007A26FC"/>
    <w:rsid w:val="007A3F2B"/>
    <w:rsid w:val="007A4E63"/>
    <w:rsid w:val="007A5EFE"/>
    <w:rsid w:val="007A799D"/>
    <w:rsid w:val="007B1E8E"/>
    <w:rsid w:val="007B6E3A"/>
    <w:rsid w:val="007B7FBB"/>
    <w:rsid w:val="007C0F72"/>
    <w:rsid w:val="007C15E4"/>
    <w:rsid w:val="007C1F53"/>
    <w:rsid w:val="007C3A4E"/>
    <w:rsid w:val="007C3CF4"/>
    <w:rsid w:val="007C592A"/>
    <w:rsid w:val="007C60EE"/>
    <w:rsid w:val="007C6F95"/>
    <w:rsid w:val="007D0839"/>
    <w:rsid w:val="007D7FB4"/>
    <w:rsid w:val="007E15E9"/>
    <w:rsid w:val="007E6A04"/>
    <w:rsid w:val="007E7196"/>
    <w:rsid w:val="007E78E2"/>
    <w:rsid w:val="007F7C01"/>
    <w:rsid w:val="0080287E"/>
    <w:rsid w:val="00805D0C"/>
    <w:rsid w:val="00806FDF"/>
    <w:rsid w:val="00810D30"/>
    <w:rsid w:val="00811C53"/>
    <w:rsid w:val="00814A22"/>
    <w:rsid w:val="0081617E"/>
    <w:rsid w:val="008164A7"/>
    <w:rsid w:val="00816532"/>
    <w:rsid w:val="00816C53"/>
    <w:rsid w:val="00816F09"/>
    <w:rsid w:val="00821455"/>
    <w:rsid w:val="0082186A"/>
    <w:rsid w:val="00821F24"/>
    <w:rsid w:val="00822DAA"/>
    <w:rsid w:val="008325E8"/>
    <w:rsid w:val="00834F22"/>
    <w:rsid w:val="008369E0"/>
    <w:rsid w:val="00840595"/>
    <w:rsid w:val="00841D09"/>
    <w:rsid w:val="00843D75"/>
    <w:rsid w:val="00847D86"/>
    <w:rsid w:val="008505E1"/>
    <w:rsid w:val="00853C6A"/>
    <w:rsid w:val="00854407"/>
    <w:rsid w:val="00855A0F"/>
    <w:rsid w:val="00855C88"/>
    <w:rsid w:val="00856A99"/>
    <w:rsid w:val="00860D16"/>
    <w:rsid w:val="008632D2"/>
    <w:rsid w:val="00864EDE"/>
    <w:rsid w:val="00865E7C"/>
    <w:rsid w:val="00872866"/>
    <w:rsid w:val="008874ED"/>
    <w:rsid w:val="00897DE0"/>
    <w:rsid w:val="008A1115"/>
    <w:rsid w:val="008A1217"/>
    <w:rsid w:val="008A5C61"/>
    <w:rsid w:val="008A75FD"/>
    <w:rsid w:val="008B17D7"/>
    <w:rsid w:val="008B3575"/>
    <w:rsid w:val="008B7273"/>
    <w:rsid w:val="008B795B"/>
    <w:rsid w:val="008C038D"/>
    <w:rsid w:val="008C3AFC"/>
    <w:rsid w:val="008C4062"/>
    <w:rsid w:val="008C7023"/>
    <w:rsid w:val="008D30B3"/>
    <w:rsid w:val="008D6E3E"/>
    <w:rsid w:val="008E064F"/>
    <w:rsid w:val="008E08E6"/>
    <w:rsid w:val="008E1D0A"/>
    <w:rsid w:val="008E47DA"/>
    <w:rsid w:val="008E57FF"/>
    <w:rsid w:val="008F0505"/>
    <w:rsid w:val="008F1B5D"/>
    <w:rsid w:val="008F36C8"/>
    <w:rsid w:val="008F54AA"/>
    <w:rsid w:val="008F55E9"/>
    <w:rsid w:val="00901698"/>
    <w:rsid w:val="00901755"/>
    <w:rsid w:val="009025C9"/>
    <w:rsid w:val="009078D4"/>
    <w:rsid w:val="009111C7"/>
    <w:rsid w:val="00913CA1"/>
    <w:rsid w:val="00924727"/>
    <w:rsid w:val="00925374"/>
    <w:rsid w:val="00925E37"/>
    <w:rsid w:val="0092647D"/>
    <w:rsid w:val="00932D08"/>
    <w:rsid w:val="00935DFB"/>
    <w:rsid w:val="009375FB"/>
    <w:rsid w:val="00937FD7"/>
    <w:rsid w:val="009401FD"/>
    <w:rsid w:val="00941B44"/>
    <w:rsid w:val="00942419"/>
    <w:rsid w:val="00944B17"/>
    <w:rsid w:val="00945FFF"/>
    <w:rsid w:val="0095216F"/>
    <w:rsid w:val="00955179"/>
    <w:rsid w:val="00957950"/>
    <w:rsid w:val="009579A0"/>
    <w:rsid w:val="0096377F"/>
    <w:rsid w:val="0096439C"/>
    <w:rsid w:val="00964735"/>
    <w:rsid w:val="009654BD"/>
    <w:rsid w:val="0096555B"/>
    <w:rsid w:val="0096613C"/>
    <w:rsid w:val="00966329"/>
    <w:rsid w:val="00967967"/>
    <w:rsid w:val="00970178"/>
    <w:rsid w:val="009713BF"/>
    <w:rsid w:val="00972260"/>
    <w:rsid w:val="00975398"/>
    <w:rsid w:val="0098562D"/>
    <w:rsid w:val="00986056"/>
    <w:rsid w:val="0098626D"/>
    <w:rsid w:val="00992CDC"/>
    <w:rsid w:val="009933A1"/>
    <w:rsid w:val="009A63A1"/>
    <w:rsid w:val="009B14F6"/>
    <w:rsid w:val="009B19E0"/>
    <w:rsid w:val="009B570D"/>
    <w:rsid w:val="009B7525"/>
    <w:rsid w:val="009C10F1"/>
    <w:rsid w:val="009C210E"/>
    <w:rsid w:val="009C531F"/>
    <w:rsid w:val="009C6504"/>
    <w:rsid w:val="009D0E63"/>
    <w:rsid w:val="009D3E82"/>
    <w:rsid w:val="009E1547"/>
    <w:rsid w:val="009E712F"/>
    <w:rsid w:val="009E76E6"/>
    <w:rsid w:val="009F09D9"/>
    <w:rsid w:val="009F622F"/>
    <w:rsid w:val="00A00495"/>
    <w:rsid w:val="00A02D5E"/>
    <w:rsid w:val="00A104CB"/>
    <w:rsid w:val="00A10799"/>
    <w:rsid w:val="00A13EB5"/>
    <w:rsid w:val="00A1560E"/>
    <w:rsid w:val="00A22015"/>
    <w:rsid w:val="00A225CB"/>
    <w:rsid w:val="00A227B6"/>
    <w:rsid w:val="00A2380B"/>
    <w:rsid w:val="00A24CB3"/>
    <w:rsid w:val="00A30C52"/>
    <w:rsid w:val="00A32848"/>
    <w:rsid w:val="00A32C06"/>
    <w:rsid w:val="00A32F24"/>
    <w:rsid w:val="00A3493F"/>
    <w:rsid w:val="00A4499F"/>
    <w:rsid w:val="00A46AB2"/>
    <w:rsid w:val="00A47CFE"/>
    <w:rsid w:val="00A50347"/>
    <w:rsid w:val="00A5261D"/>
    <w:rsid w:val="00A52D8B"/>
    <w:rsid w:val="00A5302C"/>
    <w:rsid w:val="00A53E71"/>
    <w:rsid w:val="00A5439A"/>
    <w:rsid w:val="00A54EF2"/>
    <w:rsid w:val="00A5677E"/>
    <w:rsid w:val="00A56D9A"/>
    <w:rsid w:val="00A5777E"/>
    <w:rsid w:val="00A601C9"/>
    <w:rsid w:val="00A61A57"/>
    <w:rsid w:val="00A621CC"/>
    <w:rsid w:val="00A6670A"/>
    <w:rsid w:val="00A72091"/>
    <w:rsid w:val="00A75F4D"/>
    <w:rsid w:val="00A763A0"/>
    <w:rsid w:val="00A76F18"/>
    <w:rsid w:val="00A77FB8"/>
    <w:rsid w:val="00A84669"/>
    <w:rsid w:val="00A943CA"/>
    <w:rsid w:val="00A9728E"/>
    <w:rsid w:val="00AA731D"/>
    <w:rsid w:val="00AB0033"/>
    <w:rsid w:val="00AB1859"/>
    <w:rsid w:val="00AB230B"/>
    <w:rsid w:val="00AB3C4D"/>
    <w:rsid w:val="00AB5C7C"/>
    <w:rsid w:val="00AB6FA8"/>
    <w:rsid w:val="00AB7063"/>
    <w:rsid w:val="00AC069D"/>
    <w:rsid w:val="00AC0735"/>
    <w:rsid w:val="00AC1C10"/>
    <w:rsid w:val="00AC4632"/>
    <w:rsid w:val="00AC47CC"/>
    <w:rsid w:val="00AD4A48"/>
    <w:rsid w:val="00AE2F5B"/>
    <w:rsid w:val="00AE3D76"/>
    <w:rsid w:val="00AF04A1"/>
    <w:rsid w:val="00B011DC"/>
    <w:rsid w:val="00B02A88"/>
    <w:rsid w:val="00B048ED"/>
    <w:rsid w:val="00B072F9"/>
    <w:rsid w:val="00B10789"/>
    <w:rsid w:val="00B134DE"/>
    <w:rsid w:val="00B1388C"/>
    <w:rsid w:val="00B143D1"/>
    <w:rsid w:val="00B157A8"/>
    <w:rsid w:val="00B20D83"/>
    <w:rsid w:val="00B238EE"/>
    <w:rsid w:val="00B254E2"/>
    <w:rsid w:val="00B269B1"/>
    <w:rsid w:val="00B26F51"/>
    <w:rsid w:val="00B3040D"/>
    <w:rsid w:val="00B31FF8"/>
    <w:rsid w:val="00B33A96"/>
    <w:rsid w:val="00B33FB2"/>
    <w:rsid w:val="00B34DB4"/>
    <w:rsid w:val="00B3501A"/>
    <w:rsid w:val="00B42062"/>
    <w:rsid w:val="00B43BDC"/>
    <w:rsid w:val="00B449AE"/>
    <w:rsid w:val="00B4553D"/>
    <w:rsid w:val="00B502FD"/>
    <w:rsid w:val="00B54B72"/>
    <w:rsid w:val="00B6289C"/>
    <w:rsid w:val="00B62B7E"/>
    <w:rsid w:val="00B62D32"/>
    <w:rsid w:val="00B6763D"/>
    <w:rsid w:val="00B679C9"/>
    <w:rsid w:val="00B71904"/>
    <w:rsid w:val="00B74E0A"/>
    <w:rsid w:val="00B827D1"/>
    <w:rsid w:val="00B864B6"/>
    <w:rsid w:val="00B90774"/>
    <w:rsid w:val="00B91B44"/>
    <w:rsid w:val="00B96DCC"/>
    <w:rsid w:val="00BA12FA"/>
    <w:rsid w:val="00BA15E4"/>
    <w:rsid w:val="00BA3879"/>
    <w:rsid w:val="00BA3A63"/>
    <w:rsid w:val="00BA6A14"/>
    <w:rsid w:val="00BC5CFC"/>
    <w:rsid w:val="00BC65E6"/>
    <w:rsid w:val="00BD20A5"/>
    <w:rsid w:val="00BD323F"/>
    <w:rsid w:val="00BD52F1"/>
    <w:rsid w:val="00BD5C28"/>
    <w:rsid w:val="00BD738E"/>
    <w:rsid w:val="00BE1181"/>
    <w:rsid w:val="00BE53D5"/>
    <w:rsid w:val="00BF0241"/>
    <w:rsid w:val="00BF230E"/>
    <w:rsid w:val="00BF26AC"/>
    <w:rsid w:val="00BF37CB"/>
    <w:rsid w:val="00BF4220"/>
    <w:rsid w:val="00BF4CE4"/>
    <w:rsid w:val="00BF5419"/>
    <w:rsid w:val="00BF5F57"/>
    <w:rsid w:val="00C01048"/>
    <w:rsid w:val="00C041F5"/>
    <w:rsid w:val="00C048A5"/>
    <w:rsid w:val="00C058FC"/>
    <w:rsid w:val="00C12579"/>
    <w:rsid w:val="00C16A27"/>
    <w:rsid w:val="00C21B38"/>
    <w:rsid w:val="00C2514A"/>
    <w:rsid w:val="00C2524C"/>
    <w:rsid w:val="00C408D2"/>
    <w:rsid w:val="00C42FD8"/>
    <w:rsid w:val="00C432AD"/>
    <w:rsid w:val="00C44C77"/>
    <w:rsid w:val="00C476A1"/>
    <w:rsid w:val="00C476E2"/>
    <w:rsid w:val="00C50588"/>
    <w:rsid w:val="00C51A67"/>
    <w:rsid w:val="00C52240"/>
    <w:rsid w:val="00C524A2"/>
    <w:rsid w:val="00C56825"/>
    <w:rsid w:val="00C57335"/>
    <w:rsid w:val="00C640C4"/>
    <w:rsid w:val="00C644E1"/>
    <w:rsid w:val="00C64545"/>
    <w:rsid w:val="00C65BF1"/>
    <w:rsid w:val="00C65E32"/>
    <w:rsid w:val="00C67E7B"/>
    <w:rsid w:val="00C70F86"/>
    <w:rsid w:val="00C748A4"/>
    <w:rsid w:val="00C82564"/>
    <w:rsid w:val="00C82E13"/>
    <w:rsid w:val="00C83D29"/>
    <w:rsid w:val="00C84228"/>
    <w:rsid w:val="00C84AB3"/>
    <w:rsid w:val="00C87942"/>
    <w:rsid w:val="00C87D7D"/>
    <w:rsid w:val="00C9052D"/>
    <w:rsid w:val="00C92F4C"/>
    <w:rsid w:val="00C94201"/>
    <w:rsid w:val="00C94621"/>
    <w:rsid w:val="00C953CC"/>
    <w:rsid w:val="00CA0726"/>
    <w:rsid w:val="00CA080E"/>
    <w:rsid w:val="00CA2856"/>
    <w:rsid w:val="00CA43EA"/>
    <w:rsid w:val="00CA44DD"/>
    <w:rsid w:val="00CA5FD4"/>
    <w:rsid w:val="00CA6DDF"/>
    <w:rsid w:val="00CA7031"/>
    <w:rsid w:val="00CA7A9F"/>
    <w:rsid w:val="00CB1553"/>
    <w:rsid w:val="00CB1AD3"/>
    <w:rsid w:val="00CB38D3"/>
    <w:rsid w:val="00CB5ED8"/>
    <w:rsid w:val="00CB6EDC"/>
    <w:rsid w:val="00CB6FCD"/>
    <w:rsid w:val="00CC6369"/>
    <w:rsid w:val="00CD1331"/>
    <w:rsid w:val="00CD256E"/>
    <w:rsid w:val="00CD2B75"/>
    <w:rsid w:val="00CD63E2"/>
    <w:rsid w:val="00CD6852"/>
    <w:rsid w:val="00CD7D7E"/>
    <w:rsid w:val="00CD7DB4"/>
    <w:rsid w:val="00CE03A2"/>
    <w:rsid w:val="00CE0DDB"/>
    <w:rsid w:val="00CE1F02"/>
    <w:rsid w:val="00CF0E70"/>
    <w:rsid w:val="00CF1B4A"/>
    <w:rsid w:val="00CF1C99"/>
    <w:rsid w:val="00D050BA"/>
    <w:rsid w:val="00D05735"/>
    <w:rsid w:val="00D070B0"/>
    <w:rsid w:val="00D07C66"/>
    <w:rsid w:val="00D1049E"/>
    <w:rsid w:val="00D12EDC"/>
    <w:rsid w:val="00D13475"/>
    <w:rsid w:val="00D139EE"/>
    <w:rsid w:val="00D15F23"/>
    <w:rsid w:val="00D1665E"/>
    <w:rsid w:val="00D16CA5"/>
    <w:rsid w:val="00D16F81"/>
    <w:rsid w:val="00D21D37"/>
    <w:rsid w:val="00D22988"/>
    <w:rsid w:val="00D2372D"/>
    <w:rsid w:val="00D273BC"/>
    <w:rsid w:val="00D30E21"/>
    <w:rsid w:val="00D37C8F"/>
    <w:rsid w:val="00D42F70"/>
    <w:rsid w:val="00D46A82"/>
    <w:rsid w:val="00D475A0"/>
    <w:rsid w:val="00D52431"/>
    <w:rsid w:val="00D55B28"/>
    <w:rsid w:val="00D6078B"/>
    <w:rsid w:val="00D6347C"/>
    <w:rsid w:val="00D66177"/>
    <w:rsid w:val="00D663E4"/>
    <w:rsid w:val="00D7517F"/>
    <w:rsid w:val="00D75B96"/>
    <w:rsid w:val="00D75D00"/>
    <w:rsid w:val="00D820E3"/>
    <w:rsid w:val="00D82F44"/>
    <w:rsid w:val="00D85C9E"/>
    <w:rsid w:val="00D866A7"/>
    <w:rsid w:val="00D8742C"/>
    <w:rsid w:val="00D95C09"/>
    <w:rsid w:val="00DA1A0D"/>
    <w:rsid w:val="00DA4083"/>
    <w:rsid w:val="00DA764B"/>
    <w:rsid w:val="00DB3B78"/>
    <w:rsid w:val="00DC2D0D"/>
    <w:rsid w:val="00DC4E8C"/>
    <w:rsid w:val="00DD1053"/>
    <w:rsid w:val="00DD244D"/>
    <w:rsid w:val="00DD2A7B"/>
    <w:rsid w:val="00DD42B6"/>
    <w:rsid w:val="00DD4A7D"/>
    <w:rsid w:val="00DD6133"/>
    <w:rsid w:val="00DE1E0B"/>
    <w:rsid w:val="00DE2EC5"/>
    <w:rsid w:val="00DE34A4"/>
    <w:rsid w:val="00DE3580"/>
    <w:rsid w:val="00DE3F22"/>
    <w:rsid w:val="00DE466A"/>
    <w:rsid w:val="00DE56B9"/>
    <w:rsid w:val="00DF0FB7"/>
    <w:rsid w:val="00E05461"/>
    <w:rsid w:val="00E064F4"/>
    <w:rsid w:val="00E0718D"/>
    <w:rsid w:val="00E1142E"/>
    <w:rsid w:val="00E12A17"/>
    <w:rsid w:val="00E15B7C"/>
    <w:rsid w:val="00E205D1"/>
    <w:rsid w:val="00E2195B"/>
    <w:rsid w:val="00E22211"/>
    <w:rsid w:val="00E25812"/>
    <w:rsid w:val="00E32BA0"/>
    <w:rsid w:val="00E32E24"/>
    <w:rsid w:val="00E32EAF"/>
    <w:rsid w:val="00E40634"/>
    <w:rsid w:val="00E42E0D"/>
    <w:rsid w:val="00E43FEE"/>
    <w:rsid w:val="00E45BE4"/>
    <w:rsid w:val="00E4685B"/>
    <w:rsid w:val="00E47FB6"/>
    <w:rsid w:val="00E513F1"/>
    <w:rsid w:val="00E523DE"/>
    <w:rsid w:val="00E53CCA"/>
    <w:rsid w:val="00E55507"/>
    <w:rsid w:val="00E578C6"/>
    <w:rsid w:val="00E621B9"/>
    <w:rsid w:val="00E6221D"/>
    <w:rsid w:val="00E62398"/>
    <w:rsid w:val="00E64C21"/>
    <w:rsid w:val="00E657C9"/>
    <w:rsid w:val="00E66EDC"/>
    <w:rsid w:val="00E76732"/>
    <w:rsid w:val="00E81863"/>
    <w:rsid w:val="00E830AA"/>
    <w:rsid w:val="00E84D5E"/>
    <w:rsid w:val="00E852A6"/>
    <w:rsid w:val="00E86808"/>
    <w:rsid w:val="00E878E7"/>
    <w:rsid w:val="00E9100B"/>
    <w:rsid w:val="00E92925"/>
    <w:rsid w:val="00E95AB7"/>
    <w:rsid w:val="00E97272"/>
    <w:rsid w:val="00EA0504"/>
    <w:rsid w:val="00EA0632"/>
    <w:rsid w:val="00EA126F"/>
    <w:rsid w:val="00EA1B49"/>
    <w:rsid w:val="00EA23F0"/>
    <w:rsid w:val="00EA35E9"/>
    <w:rsid w:val="00EA5E13"/>
    <w:rsid w:val="00EA756F"/>
    <w:rsid w:val="00EA76E9"/>
    <w:rsid w:val="00EA7E27"/>
    <w:rsid w:val="00EB0986"/>
    <w:rsid w:val="00EB5980"/>
    <w:rsid w:val="00EB5D04"/>
    <w:rsid w:val="00EC268E"/>
    <w:rsid w:val="00EC36FD"/>
    <w:rsid w:val="00ED07CA"/>
    <w:rsid w:val="00ED3D36"/>
    <w:rsid w:val="00ED7426"/>
    <w:rsid w:val="00EE2DE2"/>
    <w:rsid w:val="00EF1890"/>
    <w:rsid w:val="00EF272D"/>
    <w:rsid w:val="00EF581C"/>
    <w:rsid w:val="00EF6AD0"/>
    <w:rsid w:val="00F006AA"/>
    <w:rsid w:val="00F03560"/>
    <w:rsid w:val="00F04258"/>
    <w:rsid w:val="00F04862"/>
    <w:rsid w:val="00F04B85"/>
    <w:rsid w:val="00F06A0D"/>
    <w:rsid w:val="00F10141"/>
    <w:rsid w:val="00F105ED"/>
    <w:rsid w:val="00F1201C"/>
    <w:rsid w:val="00F12D0B"/>
    <w:rsid w:val="00F133B5"/>
    <w:rsid w:val="00F14A1C"/>
    <w:rsid w:val="00F16234"/>
    <w:rsid w:val="00F166D0"/>
    <w:rsid w:val="00F17E2C"/>
    <w:rsid w:val="00F20E2A"/>
    <w:rsid w:val="00F252C3"/>
    <w:rsid w:val="00F309D1"/>
    <w:rsid w:val="00F31F8A"/>
    <w:rsid w:val="00F33731"/>
    <w:rsid w:val="00F34BCF"/>
    <w:rsid w:val="00F35D23"/>
    <w:rsid w:val="00F36743"/>
    <w:rsid w:val="00F36BBE"/>
    <w:rsid w:val="00F4133D"/>
    <w:rsid w:val="00F42FFC"/>
    <w:rsid w:val="00F43B0B"/>
    <w:rsid w:val="00F443DF"/>
    <w:rsid w:val="00F44AB3"/>
    <w:rsid w:val="00F44F78"/>
    <w:rsid w:val="00F45E39"/>
    <w:rsid w:val="00F464F6"/>
    <w:rsid w:val="00F51165"/>
    <w:rsid w:val="00F5436B"/>
    <w:rsid w:val="00F554AA"/>
    <w:rsid w:val="00F55734"/>
    <w:rsid w:val="00F5646F"/>
    <w:rsid w:val="00F63690"/>
    <w:rsid w:val="00F65434"/>
    <w:rsid w:val="00F70709"/>
    <w:rsid w:val="00F7098C"/>
    <w:rsid w:val="00F729D6"/>
    <w:rsid w:val="00F7359A"/>
    <w:rsid w:val="00F74149"/>
    <w:rsid w:val="00F75AD8"/>
    <w:rsid w:val="00F77882"/>
    <w:rsid w:val="00F80731"/>
    <w:rsid w:val="00F80CD2"/>
    <w:rsid w:val="00F86D80"/>
    <w:rsid w:val="00FA058C"/>
    <w:rsid w:val="00FA6726"/>
    <w:rsid w:val="00FA6D1D"/>
    <w:rsid w:val="00FB008B"/>
    <w:rsid w:val="00FB4724"/>
    <w:rsid w:val="00FB59EE"/>
    <w:rsid w:val="00FB69C7"/>
    <w:rsid w:val="00FC08DB"/>
    <w:rsid w:val="00FC3E1A"/>
    <w:rsid w:val="00FC4C66"/>
    <w:rsid w:val="00FD0215"/>
    <w:rsid w:val="00FD3CC7"/>
    <w:rsid w:val="00FD5DF4"/>
    <w:rsid w:val="00FE0235"/>
    <w:rsid w:val="00FE11A6"/>
    <w:rsid w:val="00FE1585"/>
    <w:rsid w:val="00FE647C"/>
    <w:rsid w:val="00FE701C"/>
    <w:rsid w:val="00FE71AE"/>
    <w:rsid w:val="00FE7B12"/>
    <w:rsid w:val="00FF4643"/>
    <w:rsid w:val="00FF62AF"/>
    <w:rsid w:val="00FF7F93"/>
    <w:rsid w:val="03F9A12F"/>
    <w:rsid w:val="1F36EE3D"/>
    <w:rsid w:val="463532F7"/>
    <w:rsid w:val="5592FF31"/>
    <w:rsid w:val="68FAC9AD"/>
    <w:rsid w:val="6A969A0E"/>
    <w:rsid w:val="7288839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AEA4527"/>
  <w15:chartTrackingRefBased/>
  <w15:docId w15:val="{EDADEBC6-08A6-45DE-B731-191D7EFA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B72"/>
    <w:rPr>
      <w:lang w:eastAsia="nb-NO"/>
    </w:rPr>
  </w:style>
  <w:style w:type="paragraph" w:styleId="Overskrift1">
    <w:name w:val="heading 1"/>
    <w:basedOn w:val="Normal"/>
    <w:next w:val="Normal"/>
    <w:qFormat/>
    <w:rsid w:val="002A7857"/>
    <w:pPr>
      <w:keepNext/>
      <w:spacing w:before="240" w:after="60"/>
      <w:outlineLvl w:val="0"/>
    </w:pPr>
    <w:rPr>
      <w:b/>
      <w:kern w:val="28"/>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46268D"/>
    <w:pPr>
      <w:tabs>
        <w:tab w:val="center" w:pos="4536"/>
        <w:tab w:val="right" w:pos="9072"/>
      </w:tabs>
    </w:pPr>
  </w:style>
  <w:style w:type="paragraph" w:styleId="Bunntekst">
    <w:name w:val="footer"/>
    <w:basedOn w:val="Normal"/>
    <w:link w:val="BunntekstTegn"/>
    <w:uiPriority w:val="99"/>
    <w:rsid w:val="0046268D"/>
    <w:pPr>
      <w:tabs>
        <w:tab w:val="center" w:pos="4536"/>
        <w:tab w:val="right" w:pos="9072"/>
      </w:tabs>
    </w:pPr>
  </w:style>
  <w:style w:type="table" w:styleId="Tabellrutenett">
    <w:name w:val="Table Grid"/>
    <w:basedOn w:val="Vanligtabell"/>
    <w:uiPriority w:val="39"/>
    <w:rsid w:val="00462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uiPriority w:val="99"/>
    <w:rsid w:val="002C4C93"/>
    <w:rPr>
      <w:color w:val="0563C1"/>
      <w:u w:val="single"/>
    </w:rPr>
  </w:style>
  <w:style w:type="paragraph" w:customStyle="1" w:styleId="Default">
    <w:name w:val="Default"/>
    <w:rsid w:val="001E7CFE"/>
    <w:pPr>
      <w:autoSpaceDE w:val="0"/>
      <w:autoSpaceDN w:val="0"/>
      <w:adjustRightInd w:val="0"/>
    </w:pPr>
    <w:rPr>
      <w:rFonts w:eastAsia="Calibri"/>
      <w:color w:val="000000"/>
      <w:sz w:val="24"/>
      <w:szCs w:val="24"/>
      <w:lang w:eastAsia="en-US"/>
    </w:rPr>
  </w:style>
  <w:style w:type="character" w:styleId="Fulgthyperkobling">
    <w:name w:val="FollowedHyperlink"/>
    <w:rsid w:val="00D866A7"/>
    <w:rPr>
      <w:color w:val="954F72"/>
      <w:u w:val="single"/>
    </w:rPr>
  </w:style>
  <w:style w:type="paragraph" w:styleId="Listeavsnitt">
    <w:name w:val="List Paragraph"/>
    <w:basedOn w:val="Normal"/>
    <w:uiPriority w:val="34"/>
    <w:qFormat/>
    <w:rsid w:val="00006121"/>
    <w:pPr>
      <w:ind w:left="720"/>
      <w:contextualSpacing/>
    </w:pPr>
    <w:rPr>
      <w:sz w:val="24"/>
      <w:szCs w:val="24"/>
    </w:rPr>
  </w:style>
  <w:style w:type="paragraph" w:styleId="Bobletekst">
    <w:name w:val="Balloon Text"/>
    <w:basedOn w:val="Normal"/>
    <w:link w:val="BobletekstTegn"/>
    <w:rsid w:val="009A63A1"/>
    <w:rPr>
      <w:rFonts w:ascii="Segoe UI" w:hAnsi="Segoe UI" w:cs="Segoe UI"/>
      <w:sz w:val="18"/>
      <w:szCs w:val="18"/>
    </w:rPr>
  </w:style>
  <w:style w:type="character" w:customStyle="1" w:styleId="BobletekstTegn">
    <w:name w:val="Bobletekst Tegn"/>
    <w:link w:val="Bobletekst"/>
    <w:rsid w:val="009A63A1"/>
    <w:rPr>
      <w:rFonts w:ascii="Segoe UI" w:hAnsi="Segoe UI" w:cs="Segoe UI"/>
      <w:sz w:val="18"/>
      <w:szCs w:val="18"/>
    </w:rPr>
  </w:style>
  <w:style w:type="paragraph" w:styleId="Rentekst">
    <w:name w:val="Plain Text"/>
    <w:basedOn w:val="Normal"/>
    <w:link w:val="RentekstTegn"/>
    <w:uiPriority w:val="99"/>
    <w:unhideWhenUsed/>
    <w:rsid w:val="00BA15E4"/>
    <w:rPr>
      <w:rFonts w:ascii="Calibri" w:eastAsia="Calibri" w:hAnsi="Calibri" w:cs="Calibri"/>
      <w:sz w:val="22"/>
      <w:szCs w:val="22"/>
      <w:lang w:eastAsia="en-US"/>
    </w:rPr>
  </w:style>
  <w:style w:type="character" w:customStyle="1" w:styleId="RentekstTegn">
    <w:name w:val="Ren tekst Tegn"/>
    <w:link w:val="Rentekst"/>
    <w:uiPriority w:val="99"/>
    <w:rsid w:val="00BA15E4"/>
    <w:rPr>
      <w:rFonts w:ascii="Calibri" w:eastAsia="Calibri" w:hAnsi="Calibri" w:cs="Calibri"/>
      <w:sz w:val="22"/>
      <w:szCs w:val="22"/>
      <w:lang w:eastAsia="en-US"/>
    </w:rPr>
  </w:style>
  <w:style w:type="table" w:customStyle="1" w:styleId="Tabellrutenett1">
    <w:name w:val="Tabellrutenett1"/>
    <w:basedOn w:val="Vanligtabell"/>
    <w:next w:val="Tabellrutenett"/>
    <w:uiPriority w:val="39"/>
    <w:rsid w:val="002D53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nligtabell11">
    <w:name w:val="Vanlig tabell 11"/>
    <w:basedOn w:val="Vanligtabell"/>
    <w:uiPriority w:val="41"/>
    <w:rsid w:val="007A5EFE"/>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lrutenett2">
    <w:name w:val="Tabellrutenett2"/>
    <w:basedOn w:val="Vanligtabell"/>
    <w:next w:val="Tabellrutenett"/>
    <w:uiPriority w:val="39"/>
    <w:rsid w:val="003A76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A763A0"/>
    <w:rPr>
      <w:lang w:eastAsia="nb-NO"/>
    </w:rPr>
  </w:style>
  <w:style w:type="character" w:styleId="Sterk">
    <w:name w:val="Strong"/>
    <w:uiPriority w:val="22"/>
    <w:qFormat/>
    <w:rsid w:val="00834F22"/>
    <w:rPr>
      <w:b/>
      <w:bCs/>
    </w:rPr>
  </w:style>
  <w:style w:type="paragraph" w:styleId="Brdtekst">
    <w:name w:val="Body Text"/>
    <w:basedOn w:val="Normal"/>
    <w:link w:val="BrdtekstTegn"/>
    <w:uiPriority w:val="1"/>
    <w:unhideWhenUsed/>
    <w:rsid w:val="00194263"/>
    <w:pPr>
      <w:autoSpaceDE w:val="0"/>
      <w:autoSpaceDN w:val="0"/>
    </w:pPr>
    <w:rPr>
      <w:rFonts w:ascii="Calibri" w:eastAsia="Calibri" w:hAnsi="Calibri" w:cs="Calibri"/>
      <w:sz w:val="24"/>
      <w:szCs w:val="24"/>
    </w:rPr>
  </w:style>
  <w:style w:type="character" w:customStyle="1" w:styleId="BrdtekstTegn">
    <w:name w:val="Brødtekst Tegn"/>
    <w:link w:val="Brdtekst"/>
    <w:uiPriority w:val="1"/>
    <w:rsid w:val="00194263"/>
    <w:rPr>
      <w:rFonts w:ascii="Calibri" w:eastAsia="Calibri" w:hAnsi="Calibri" w:cs="Calibri"/>
      <w:sz w:val="24"/>
      <w:szCs w:val="24"/>
    </w:rPr>
  </w:style>
  <w:style w:type="paragraph" w:styleId="NormalWeb">
    <w:name w:val="Normal (Web)"/>
    <w:basedOn w:val="Normal"/>
    <w:uiPriority w:val="99"/>
    <w:unhideWhenUsed/>
    <w:rsid w:val="00F80CD2"/>
    <w:pPr>
      <w:spacing w:before="100" w:beforeAutospacing="1" w:after="100" w:afterAutospacing="1"/>
    </w:pPr>
    <w:rPr>
      <w:sz w:val="24"/>
      <w:szCs w:val="24"/>
      <w:lang w:val="nn-NO" w:eastAsia="nn-NO"/>
    </w:rPr>
  </w:style>
  <w:style w:type="table" w:styleId="Vanligtabell1">
    <w:name w:val="Plain Table 1"/>
    <w:basedOn w:val="Vanligtabell"/>
    <w:uiPriority w:val="41"/>
    <w:rsid w:val="00386148"/>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Ingenmellomrom">
    <w:name w:val="No Spacing"/>
    <w:uiPriority w:val="1"/>
    <w:qFormat/>
    <w:rsid w:val="00F04258"/>
    <w:rPr>
      <w:rFonts w:ascii="Calibri" w:eastAsia="Calibri" w:hAnsi="Calibri" w:cs="Arial"/>
      <w:sz w:val="22"/>
      <w:szCs w:val="22"/>
      <w:lang w:val="nn-NO" w:eastAsia="en-US"/>
    </w:rPr>
  </w:style>
  <w:style w:type="paragraph" w:customStyle="1" w:styleId="ePhortetittel">
    <w:name w:val="ePhorte tittel"/>
    <w:basedOn w:val="Normal"/>
    <w:link w:val="ePhortetittelTegn"/>
    <w:qFormat/>
    <w:rsid w:val="00A5677E"/>
    <w:rPr>
      <w:rFonts w:ascii="Cambria" w:eastAsia="Calibri" w:hAnsi="Cambria"/>
      <w:b/>
      <w:sz w:val="24"/>
      <w:szCs w:val="24"/>
      <w:lang w:eastAsia="en-US"/>
    </w:rPr>
  </w:style>
  <w:style w:type="character" w:customStyle="1" w:styleId="ePhortetittelTegn">
    <w:name w:val="ePhorte tittel Tegn"/>
    <w:link w:val="ePhortetittel"/>
    <w:rsid w:val="00A5677E"/>
    <w:rPr>
      <w:rFonts w:ascii="Cambria" w:eastAsia="Calibri" w:hAnsi="Cambria"/>
      <w:b/>
      <w:sz w:val="24"/>
      <w:szCs w:val="24"/>
      <w:lang w:val="nb-NO" w:eastAsia="en-US"/>
    </w:rPr>
  </w:style>
  <w:style w:type="paragraph" w:customStyle="1" w:styleId="ePhortebrdtekst12">
    <w:name w:val="ePhorte brødtekst (12)"/>
    <w:basedOn w:val="Normal"/>
    <w:link w:val="ePhortebrdtekst12Tegn"/>
    <w:qFormat/>
    <w:rsid w:val="00A5677E"/>
    <w:rPr>
      <w:rFonts w:ascii="Cambria" w:eastAsia="Calibri" w:hAnsi="Cambria"/>
      <w:sz w:val="24"/>
      <w:szCs w:val="24"/>
      <w:lang w:eastAsia="en-US"/>
    </w:rPr>
  </w:style>
  <w:style w:type="character" w:customStyle="1" w:styleId="ePhortebrdtekst12Tegn">
    <w:name w:val="ePhorte brødtekst (12) Tegn"/>
    <w:link w:val="ePhortebrdtekst12"/>
    <w:rsid w:val="00A5677E"/>
    <w:rPr>
      <w:rFonts w:ascii="Cambria" w:eastAsia="Calibri" w:hAnsi="Cambria"/>
      <w:sz w:val="24"/>
      <w:szCs w:val="24"/>
      <w:lang w:val="nb-NO" w:eastAsia="en-US"/>
    </w:rPr>
  </w:style>
  <w:style w:type="paragraph" w:styleId="Fotnotetekst">
    <w:name w:val="footnote text"/>
    <w:basedOn w:val="Normal"/>
    <w:link w:val="FotnotetekstTegn"/>
    <w:uiPriority w:val="99"/>
    <w:unhideWhenUsed/>
    <w:rsid w:val="00F44F78"/>
    <w:rPr>
      <w:rFonts w:ascii="Calibri" w:eastAsia="Calibri" w:hAnsi="Calibri"/>
      <w:lang w:eastAsia="en-US"/>
    </w:rPr>
  </w:style>
  <w:style w:type="character" w:customStyle="1" w:styleId="FotnotetekstTegn">
    <w:name w:val="Fotnotetekst Tegn"/>
    <w:link w:val="Fotnotetekst"/>
    <w:uiPriority w:val="99"/>
    <w:rsid w:val="00F44F78"/>
    <w:rPr>
      <w:rFonts w:ascii="Calibri" w:eastAsia="Calibri" w:hAnsi="Calibri"/>
      <w:lang w:eastAsia="en-US"/>
    </w:rPr>
  </w:style>
  <w:style w:type="character" w:styleId="Fotnotereferanse">
    <w:name w:val="footnote reference"/>
    <w:uiPriority w:val="99"/>
    <w:unhideWhenUsed/>
    <w:rsid w:val="00F44F78"/>
    <w:rPr>
      <w:vertAlign w:val="superscript"/>
    </w:rPr>
  </w:style>
  <w:style w:type="character" w:customStyle="1" w:styleId="BunntekstTegn">
    <w:name w:val="Bunntekst Tegn"/>
    <w:link w:val="Bunntekst"/>
    <w:uiPriority w:val="99"/>
    <w:rsid w:val="008F54AA"/>
    <w:rPr>
      <w:lang w:val="nb-NO" w:eastAsia="nb-NO"/>
    </w:rPr>
  </w:style>
  <w:style w:type="table" w:styleId="Rutenettabelllys">
    <w:name w:val="Grid Table Light"/>
    <w:basedOn w:val="Vanligtabell"/>
    <w:uiPriority w:val="40"/>
    <w:rsid w:val="007C60EE"/>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Merknadsreferanse">
    <w:name w:val="annotation reference"/>
    <w:basedOn w:val="Standardskriftforavsnitt"/>
    <w:rsid w:val="00AB0033"/>
    <w:rPr>
      <w:sz w:val="16"/>
      <w:szCs w:val="16"/>
    </w:rPr>
  </w:style>
  <w:style w:type="paragraph" w:styleId="Merknadstekst">
    <w:name w:val="annotation text"/>
    <w:basedOn w:val="Normal"/>
    <w:link w:val="MerknadstekstTegn"/>
    <w:rsid w:val="00AB0033"/>
  </w:style>
  <w:style w:type="character" w:customStyle="1" w:styleId="MerknadstekstTegn">
    <w:name w:val="Merknadstekst Tegn"/>
    <w:basedOn w:val="Standardskriftforavsnitt"/>
    <w:link w:val="Merknadstekst"/>
    <w:rsid w:val="00AB0033"/>
    <w:rPr>
      <w:lang w:eastAsia="nb-NO"/>
    </w:rPr>
  </w:style>
  <w:style w:type="paragraph" w:styleId="Kommentaremne">
    <w:name w:val="annotation subject"/>
    <w:basedOn w:val="Merknadstekst"/>
    <w:next w:val="Merknadstekst"/>
    <w:link w:val="KommentaremneTegn"/>
    <w:rsid w:val="00AB0033"/>
    <w:rPr>
      <w:b/>
      <w:bCs/>
    </w:rPr>
  </w:style>
  <w:style w:type="character" w:customStyle="1" w:styleId="KommentaremneTegn">
    <w:name w:val="Kommentaremne Tegn"/>
    <w:basedOn w:val="MerknadstekstTegn"/>
    <w:link w:val="Kommentaremne"/>
    <w:rsid w:val="00AB0033"/>
    <w:rPr>
      <w:b/>
      <w:bCs/>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8293">
      <w:bodyDiv w:val="1"/>
      <w:marLeft w:val="0"/>
      <w:marRight w:val="0"/>
      <w:marTop w:val="0"/>
      <w:marBottom w:val="0"/>
      <w:divBdr>
        <w:top w:val="none" w:sz="0" w:space="0" w:color="auto"/>
        <w:left w:val="none" w:sz="0" w:space="0" w:color="auto"/>
        <w:bottom w:val="none" w:sz="0" w:space="0" w:color="auto"/>
        <w:right w:val="none" w:sz="0" w:space="0" w:color="auto"/>
      </w:divBdr>
    </w:div>
    <w:div w:id="42412593">
      <w:bodyDiv w:val="1"/>
      <w:marLeft w:val="0"/>
      <w:marRight w:val="0"/>
      <w:marTop w:val="0"/>
      <w:marBottom w:val="0"/>
      <w:divBdr>
        <w:top w:val="none" w:sz="0" w:space="0" w:color="auto"/>
        <w:left w:val="none" w:sz="0" w:space="0" w:color="auto"/>
        <w:bottom w:val="none" w:sz="0" w:space="0" w:color="auto"/>
        <w:right w:val="none" w:sz="0" w:space="0" w:color="auto"/>
      </w:divBdr>
    </w:div>
    <w:div w:id="109857157">
      <w:bodyDiv w:val="1"/>
      <w:marLeft w:val="0"/>
      <w:marRight w:val="0"/>
      <w:marTop w:val="0"/>
      <w:marBottom w:val="0"/>
      <w:divBdr>
        <w:top w:val="none" w:sz="0" w:space="0" w:color="auto"/>
        <w:left w:val="none" w:sz="0" w:space="0" w:color="auto"/>
        <w:bottom w:val="none" w:sz="0" w:space="0" w:color="auto"/>
        <w:right w:val="none" w:sz="0" w:space="0" w:color="auto"/>
      </w:divBdr>
      <w:divsChild>
        <w:div w:id="1962880083">
          <w:marLeft w:val="0"/>
          <w:marRight w:val="0"/>
          <w:marTop w:val="0"/>
          <w:marBottom w:val="0"/>
          <w:divBdr>
            <w:top w:val="none" w:sz="0" w:space="0" w:color="auto"/>
            <w:left w:val="none" w:sz="0" w:space="0" w:color="auto"/>
            <w:bottom w:val="none" w:sz="0" w:space="0" w:color="auto"/>
            <w:right w:val="none" w:sz="0" w:space="0" w:color="auto"/>
          </w:divBdr>
          <w:divsChild>
            <w:div w:id="295333408">
              <w:marLeft w:val="0"/>
              <w:marRight w:val="0"/>
              <w:marTop w:val="0"/>
              <w:marBottom w:val="0"/>
              <w:divBdr>
                <w:top w:val="none" w:sz="0" w:space="0" w:color="auto"/>
                <w:left w:val="none" w:sz="0" w:space="0" w:color="auto"/>
                <w:bottom w:val="none" w:sz="0" w:space="0" w:color="auto"/>
                <w:right w:val="none" w:sz="0" w:space="0" w:color="auto"/>
              </w:divBdr>
              <w:divsChild>
                <w:div w:id="1052919683">
                  <w:marLeft w:val="0"/>
                  <w:marRight w:val="0"/>
                  <w:marTop w:val="0"/>
                  <w:marBottom w:val="0"/>
                  <w:divBdr>
                    <w:top w:val="none" w:sz="0" w:space="0" w:color="auto"/>
                    <w:left w:val="none" w:sz="0" w:space="0" w:color="auto"/>
                    <w:bottom w:val="none" w:sz="0" w:space="0" w:color="auto"/>
                    <w:right w:val="none" w:sz="0" w:space="0" w:color="auto"/>
                  </w:divBdr>
                  <w:divsChild>
                    <w:div w:id="1416052922">
                      <w:marLeft w:val="0"/>
                      <w:marRight w:val="0"/>
                      <w:marTop w:val="0"/>
                      <w:marBottom w:val="0"/>
                      <w:divBdr>
                        <w:top w:val="none" w:sz="0" w:space="0" w:color="auto"/>
                        <w:left w:val="none" w:sz="0" w:space="0" w:color="auto"/>
                        <w:bottom w:val="none" w:sz="0" w:space="0" w:color="auto"/>
                        <w:right w:val="none" w:sz="0" w:space="0" w:color="auto"/>
                      </w:divBdr>
                      <w:divsChild>
                        <w:div w:id="1682704453">
                          <w:marLeft w:val="-240"/>
                          <w:marRight w:val="-240"/>
                          <w:marTop w:val="0"/>
                          <w:marBottom w:val="0"/>
                          <w:divBdr>
                            <w:top w:val="none" w:sz="0" w:space="0" w:color="auto"/>
                            <w:left w:val="none" w:sz="0" w:space="0" w:color="auto"/>
                            <w:bottom w:val="none" w:sz="0" w:space="0" w:color="auto"/>
                            <w:right w:val="none" w:sz="0" w:space="0" w:color="auto"/>
                          </w:divBdr>
                          <w:divsChild>
                            <w:div w:id="45420644">
                              <w:marLeft w:val="0"/>
                              <w:marRight w:val="0"/>
                              <w:marTop w:val="0"/>
                              <w:marBottom w:val="0"/>
                              <w:divBdr>
                                <w:top w:val="none" w:sz="0" w:space="0" w:color="auto"/>
                                <w:left w:val="none" w:sz="0" w:space="0" w:color="auto"/>
                                <w:bottom w:val="none" w:sz="0" w:space="0" w:color="auto"/>
                                <w:right w:val="none" w:sz="0" w:space="0" w:color="auto"/>
                              </w:divBdr>
                              <w:divsChild>
                                <w:div w:id="19055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97911">
      <w:bodyDiv w:val="1"/>
      <w:marLeft w:val="0"/>
      <w:marRight w:val="0"/>
      <w:marTop w:val="0"/>
      <w:marBottom w:val="0"/>
      <w:divBdr>
        <w:top w:val="none" w:sz="0" w:space="0" w:color="auto"/>
        <w:left w:val="none" w:sz="0" w:space="0" w:color="auto"/>
        <w:bottom w:val="none" w:sz="0" w:space="0" w:color="auto"/>
        <w:right w:val="none" w:sz="0" w:space="0" w:color="auto"/>
      </w:divBdr>
    </w:div>
    <w:div w:id="161628189">
      <w:bodyDiv w:val="1"/>
      <w:marLeft w:val="0"/>
      <w:marRight w:val="0"/>
      <w:marTop w:val="0"/>
      <w:marBottom w:val="0"/>
      <w:divBdr>
        <w:top w:val="none" w:sz="0" w:space="0" w:color="auto"/>
        <w:left w:val="none" w:sz="0" w:space="0" w:color="auto"/>
        <w:bottom w:val="none" w:sz="0" w:space="0" w:color="auto"/>
        <w:right w:val="none" w:sz="0" w:space="0" w:color="auto"/>
      </w:divBdr>
    </w:div>
    <w:div w:id="327640886">
      <w:bodyDiv w:val="1"/>
      <w:marLeft w:val="0"/>
      <w:marRight w:val="0"/>
      <w:marTop w:val="0"/>
      <w:marBottom w:val="0"/>
      <w:divBdr>
        <w:top w:val="none" w:sz="0" w:space="0" w:color="auto"/>
        <w:left w:val="none" w:sz="0" w:space="0" w:color="auto"/>
        <w:bottom w:val="none" w:sz="0" w:space="0" w:color="auto"/>
        <w:right w:val="none" w:sz="0" w:space="0" w:color="auto"/>
      </w:divBdr>
    </w:div>
    <w:div w:id="345056687">
      <w:bodyDiv w:val="1"/>
      <w:marLeft w:val="0"/>
      <w:marRight w:val="0"/>
      <w:marTop w:val="0"/>
      <w:marBottom w:val="0"/>
      <w:divBdr>
        <w:top w:val="none" w:sz="0" w:space="0" w:color="auto"/>
        <w:left w:val="none" w:sz="0" w:space="0" w:color="auto"/>
        <w:bottom w:val="none" w:sz="0" w:space="0" w:color="auto"/>
        <w:right w:val="none" w:sz="0" w:space="0" w:color="auto"/>
      </w:divBdr>
      <w:divsChild>
        <w:div w:id="1547376802">
          <w:marLeft w:val="360"/>
          <w:marRight w:val="0"/>
          <w:marTop w:val="200"/>
          <w:marBottom w:val="0"/>
          <w:divBdr>
            <w:top w:val="none" w:sz="0" w:space="0" w:color="auto"/>
            <w:left w:val="none" w:sz="0" w:space="0" w:color="auto"/>
            <w:bottom w:val="none" w:sz="0" w:space="0" w:color="auto"/>
            <w:right w:val="none" w:sz="0" w:space="0" w:color="auto"/>
          </w:divBdr>
        </w:div>
      </w:divsChild>
    </w:div>
    <w:div w:id="362677295">
      <w:bodyDiv w:val="1"/>
      <w:marLeft w:val="0"/>
      <w:marRight w:val="0"/>
      <w:marTop w:val="0"/>
      <w:marBottom w:val="0"/>
      <w:divBdr>
        <w:top w:val="none" w:sz="0" w:space="0" w:color="auto"/>
        <w:left w:val="none" w:sz="0" w:space="0" w:color="auto"/>
        <w:bottom w:val="none" w:sz="0" w:space="0" w:color="auto"/>
        <w:right w:val="none" w:sz="0" w:space="0" w:color="auto"/>
      </w:divBdr>
    </w:div>
    <w:div w:id="390348806">
      <w:bodyDiv w:val="1"/>
      <w:marLeft w:val="0"/>
      <w:marRight w:val="0"/>
      <w:marTop w:val="0"/>
      <w:marBottom w:val="0"/>
      <w:divBdr>
        <w:top w:val="none" w:sz="0" w:space="0" w:color="auto"/>
        <w:left w:val="none" w:sz="0" w:space="0" w:color="auto"/>
        <w:bottom w:val="none" w:sz="0" w:space="0" w:color="auto"/>
        <w:right w:val="none" w:sz="0" w:space="0" w:color="auto"/>
      </w:divBdr>
    </w:div>
    <w:div w:id="417991606">
      <w:bodyDiv w:val="1"/>
      <w:marLeft w:val="0"/>
      <w:marRight w:val="0"/>
      <w:marTop w:val="0"/>
      <w:marBottom w:val="0"/>
      <w:divBdr>
        <w:top w:val="none" w:sz="0" w:space="0" w:color="auto"/>
        <w:left w:val="none" w:sz="0" w:space="0" w:color="auto"/>
        <w:bottom w:val="none" w:sz="0" w:space="0" w:color="auto"/>
        <w:right w:val="none" w:sz="0" w:space="0" w:color="auto"/>
      </w:divBdr>
    </w:div>
    <w:div w:id="597180629">
      <w:bodyDiv w:val="1"/>
      <w:marLeft w:val="0"/>
      <w:marRight w:val="0"/>
      <w:marTop w:val="0"/>
      <w:marBottom w:val="0"/>
      <w:divBdr>
        <w:top w:val="none" w:sz="0" w:space="0" w:color="auto"/>
        <w:left w:val="none" w:sz="0" w:space="0" w:color="auto"/>
        <w:bottom w:val="none" w:sz="0" w:space="0" w:color="auto"/>
        <w:right w:val="none" w:sz="0" w:space="0" w:color="auto"/>
      </w:divBdr>
    </w:div>
    <w:div w:id="711997254">
      <w:bodyDiv w:val="1"/>
      <w:marLeft w:val="0"/>
      <w:marRight w:val="0"/>
      <w:marTop w:val="0"/>
      <w:marBottom w:val="0"/>
      <w:divBdr>
        <w:top w:val="none" w:sz="0" w:space="0" w:color="auto"/>
        <w:left w:val="none" w:sz="0" w:space="0" w:color="auto"/>
        <w:bottom w:val="none" w:sz="0" w:space="0" w:color="auto"/>
        <w:right w:val="none" w:sz="0" w:space="0" w:color="auto"/>
      </w:divBdr>
    </w:div>
    <w:div w:id="732236921">
      <w:bodyDiv w:val="1"/>
      <w:marLeft w:val="0"/>
      <w:marRight w:val="0"/>
      <w:marTop w:val="0"/>
      <w:marBottom w:val="0"/>
      <w:divBdr>
        <w:top w:val="none" w:sz="0" w:space="0" w:color="auto"/>
        <w:left w:val="none" w:sz="0" w:space="0" w:color="auto"/>
        <w:bottom w:val="none" w:sz="0" w:space="0" w:color="auto"/>
        <w:right w:val="none" w:sz="0" w:space="0" w:color="auto"/>
      </w:divBdr>
    </w:div>
    <w:div w:id="779451452">
      <w:bodyDiv w:val="1"/>
      <w:marLeft w:val="0"/>
      <w:marRight w:val="0"/>
      <w:marTop w:val="0"/>
      <w:marBottom w:val="0"/>
      <w:divBdr>
        <w:top w:val="none" w:sz="0" w:space="0" w:color="auto"/>
        <w:left w:val="none" w:sz="0" w:space="0" w:color="auto"/>
        <w:bottom w:val="none" w:sz="0" w:space="0" w:color="auto"/>
        <w:right w:val="none" w:sz="0" w:space="0" w:color="auto"/>
      </w:divBdr>
    </w:div>
    <w:div w:id="803232696">
      <w:bodyDiv w:val="1"/>
      <w:marLeft w:val="0"/>
      <w:marRight w:val="0"/>
      <w:marTop w:val="0"/>
      <w:marBottom w:val="0"/>
      <w:divBdr>
        <w:top w:val="none" w:sz="0" w:space="0" w:color="auto"/>
        <w:left w:val="none" w:sz="0" w:space="0" w:color="auto"/>
        <w:bottom w:val="none" w:sz="0" w:space="0" w:color="auto"/>
        <w:right w:val="none" w:sz="0" w:space="0" w:color="auto"/>
      </w:divBdr>
    </w:div>
    <w:div w:id="887494083">
      <w:bodyDiv w:val="1"/>
      <w:marLeft w:val="0"/>
      <w:marRight w:val="0"/>
      <w:marTop w:val="0"/>
      <w:marBottom w:val="0"/>
      <w:divBdr>
        <w:top w:val="none" w:sz="0" w:space="0" w:color="auto"/>
        <w:left w:val="none" w:sz="0" w:space="0" w:color="auto"/>
        <w:bottom w:val="none" w:sz="0" w:space="0" w:color="auto"/>
        <w:right w:val="none" w:sz="0" w:space="0" w:color="auto"/>
      </w:divBdr>
    </w:div>
    <w:div w:id="1048606626">
      <w:bodyDiv w:val="1"/>
      <w:marLeft w:val="0"/>
      <w:marRight w:val="0"/>
      <w:marTop w:val="0"/>
      <w:marBottom w:val="0"/>
      <w:divBdr>
        <w:top w:val="none" w:sz="0" w:space="0" w:color="auto"/>
        <w:left w:val="none" w:sz="0" w:space="0" w:color="auto"/>
        <w:bottom w:val="none" w:sz="0" w:space="0" w:color="auto"/>
        <w:right w:val="none" w:sz="0" w:space="0" w:color="auto"/>
      </w:divBdr>
    </w:div>
    <w:div w:id="1062100105">
      <w:bodyDiv w:val="1"/>
      <w:marLeft w:val="0"/>
      <w:marRight w:val="0"/>
      <w:marTop w:val="0"/>
      <w:marBottom w:val="0"/>
      <w:divBdr>
        <w:top w:val="none" w:sz="0" w:space="0" w:color="auto"/>
        <w:left w:val="none" w:sz="0" w:space="0" w:color="auto"/>
        <w:bottom w:val="none" w:sz="0" w:space="0" w:color="auto"/>
        <w:right w:val="none" w:sz="0" w:space="0" w:color="auto"/>
      </w:divBdr>
    </w:div>
    <w:div w:id="1111970483">
      <w:bodyDiv w:val="1"/>
      <w:marLeft w:val="0"/>
      <w:marRight w:val="0"/>
      <w:marTop w:val="0"/>
      <w:marBottom w:val="0"/>
      <w:divBdr>
        <w:top w:val="none" w:sz="0" w:space="0" w:color="auto"/>
        <w:left w:val="none" w:sz="0" w:space="0" w:color="auto"/>
        <w:bottom w:val="none" w:sz="0" w:space="0" w:color="auto"/>
        <w:right w:val="none" w:sz="0" w:space="0" w:color="auto"/>
      </w:divBdr>
    </w:div>
    <w:div w:id="1254315148">
      <w:bodyDiv w:val="1"/>
      <w:marLeft w:val="0"/>
      <w:marRight w:val="0"/>
      <w:marTop w:val="0"/>
      <w:marBottom w:val="0"/>
      <w:divBdr>
        <w:top w:val="none" w:sz="0" w:space="0" w:color="auto"/>
        <w:left w:val="none" w:sz="0" w:space="0" w:color="auto"/>
        <w:bottom w:val="none" w:sz="0" w:space="0" w:color="auto"/>
        <w:right w:val="none" w:sz="0" w:space="0" w:color="auto"/>
      </w:divBdr>
    </w:div>
    <w:div w:id="1261840089">
      <w:bodyDiv w:val="1"/>
      <w:marLeft w:val="0"/>
      <w:marRight w:val="0"/>
      <w:marTop w:val="0"/>
      <w:marBottom w:val="0"/>
      <w:divBdr>
        <w:top w:val="none" w:sz="0" w:space="0" w:color="auto"/>
        <w:left w:val="none" w:sz="0" w:space="0" w:color="auto"/>
        <w:bottom w:val="none" w:sz="0" w:space="0" w:color="auto"/>
        <w:right w:val="none" w:sz="0" w:space="0" w:color="auto"/>
      </w:divBdr>
    </w:div>
    <w:div w:id="1389956076">
      <w:bodyDiv w:val="1"/>
      <w:marLeft w:val="0"/>
      <w:marRight w:val="0"/>
      <w:marTop w:val="0"/>
      <w:marBottom w:val="0"/>
      <w:divBdr>
        <w:top w:val="none" w:sz="0" w:space="0" w:color="auto"/>
        <w:left w:val="none" w:sz="0" w:space="0" w:color="auto"/>
        <w:bottom w:val="none" w:sz="0" w:space="0" w:color="auto"/>
        <w:right w:val="none" w:sz="0" w:space="0" w:color="auto"/>
      </w:divBdr>
    </w:div>
    <w:div w:id="1395541212">
      <w:bodyDiv w:val="1"/>
      <w:marLeft w:val="0"/>
      <w:marRight w:val="0"/>
      <w:marTop w:val="0"/>
      <w:marBottom w:val="0"/>
      <w:divBdr>
        <w:top w:val="none" w:sz="0" w:space="0" w:color="auto"/>
        <w:left w:val="none" w:sz="0" w:space="0" w:color="auto"/>
        <w:bottom w:val="none" w:sz="0" w:space="0" w:color="auto"/>
        <w:right w:val="none" w:sz="0" w:space="0" w:color="auto"/>
      </w:divBdr>
    </w:div>
    <w:div w:id="1422992390">
      <w:bodyDiv w:val="1"/>
      <w:marLeft w:val="0"/>
      <w:marRight w:val="0"/>
      <w:marTop w:val="0"/>
      <w:marBottom w:val="0"/>
      <w:divBdr>
        <w:top w:val="none" w:sz="0" w:space="0" w:color="auto"/>
        <w:left w:val="none" w:sz="0" w:space="0" w:color="auto"/>
        <w:bottom w:val="none" w:sz="0" w:space="0" w:color="auto"/>
        <w:right w:val="none" w:sz="0" w:space="0" w:color="auto"/>
      </w:divBdr>
    </w:div>
    <w:div w:id="1426851571">
      <w:bodyDiv w:val="1"/>
      <w:marLeft w:val="0"/>
      <w:marRight w:val="0"/>
      <w:marTop w:val="0"/>
      <w:marBottom w:val="0"/>
      <w:divBdr>
        <w:top w:val="none" w:sz="0" w:space="0" w:color="auto"/>
        <w:left w:val="none" w:sz="0" w:space="0" w:color="auto"/>
        <w:bottom w:val="none" w:sz="0" w:space="0" w:color="auto"/>
        <w:right w:val="none" w:sz="0" w:space="0" w:color="auto"/>
      </w:divBdr>
    </w:div>
    <w:div w:id="1442645290">
      <w:bodyDiv w:val="1"/>
      <w:marLeft w:val="0"/>
      <w:marRight w:val="0"/>
      <w:marTop w:val="0"/>
      <w:marBottom w:val="0"/>
      <w:divBdr>
        <w:top w:val="none" w:sz="0" w:space="0" w:color="auto"/>
        <w:left w:val="none" w:sz="0" w:space="0" w:color="auto"/>
        <w:bottom w:val="none" w:sz="0" w:space="0" w:color="auto"/>
        <w:right w:val="none" w:sz="0" w:space="0" w:color="auto"/>
      </w:divBdr>
    </w:div>
    <w:div w:id="1573658222">
      <w:bodyDiv w:val="1"/>
      <w:marLeft w:val="0"/>
      <w:marRight w:val="0"/>
      <w:marTop w:val="0"/>
      <w:marBottom w:val="0"/>
      <w:divBdr>
        <w:top w:val="none" w:sz="0" w:space="0" w:color="auto"/>
        <w:left w:val="none" w:sz="0" w:space="0" w:color="auto"/>
        <w:bottom w:val="none" w:sz="0" w:space="0" w:color="auto"/>
        <w:right w:val="none" w:sz="0" w:space="0" w:color="auto"/>
      </w:divBdr>
    </w:div>
    <w:div w:id="1646857082">
      <w:bodyDiv w:val="1"/>
      <w:marLeft w:val="0"/>
      <w:marRight w:val="0"/>
      <w:marTop w:val="0"/>
      <w:marBottom w:val="0"/>
      <w:divBdr>
        <w:top w:val="none" w:sz="0" w:space="0" w:color="auto"/>
        <w:left w:val="none" w:sz="0" w:space="0" w:color="auto"/>
        <w:bottom w:val="none" w:sz="0" w:space="0" w:color="auto"/>
        <w:right w:val="none" w:sz="0" w:space="0" w:color="auto"/>
      </w:divBdr>
    </w:div>
    <w:div w:id="1746804664">
      <w:bodyDiv w:val="1"/>
      <w:marLeft w:val="0"/>
      <w:marRight w:val="0"/>
      <w:marTop w:val="0"/>
      <w:marBottom w:val="0"/>
      <w:divBdr>
        <w:top w:val="none" w:sz="0" w:space="0" w:color="auto"/>
        <w:left w:val="none" w:sz="0" w:space="0" w:color="auto"/>
        <w:bottom w:val="none" w:sz="0" w:space="0" w:color="auto"/>
        <w:right w:val="none" w:sz="0" w:space="0" w:color="auto"/>
      </w:divBdr>
    </w:div>
    <w:div w:id="1802848366">
      <w:bodyDiv w:val="1"/>
      <w:marLeft w:val="0"/>
      <w:marRight w:val="0"/>
      <w:marTop w:val="0"/>
      <w:marBottom w:val="0"/>
      <w:divBdr>
        <w:top w:val="none" w:sz="0" w:space="0" w:color="auto"/>
        <w:left w:val="none" w:sz="0" w:space="0" w:color="auto"/>
        <w:bottom w:val="none" w:sz="0" w:space="0" w:color="auto"/>
        <w:right w:val="none" w:sz="0" w:space="0" w:color="auto"/>
      </w:divBdr>
    </w:div>
    <w:div w:id="1898739441">
      <w:bodyDiv w:val="1"/>
      <w:marLeft w:val="0"/>
      <w:marRight w:val="0"/>
      <w:marTop w:val="0"/>
      <w:marBottom w:val="0"/>
      <w:divBdr>
        <w:top w:val="none" w:sz="0" w:space="0" w:color="auto"/>
        <w:left w:val="none" w:sz="0" w:space="0" w:color="auto"/>
        <w:bottom w:val="none" w:sz="0" w:space="0" w:color="auto"/>
        <w:right w:val="none" w:sz="0" w:space="0" w:color="auto"/>
      </w:divBdr>
    </w:div>
    <w:div w:id="1995913347">
      <w:bodyDiv w:val="1"/>
      <w:marLeft w:val="0"/>
      <w:marRight w:val="0"/>
      <w:marTop w:val="0"/>
      <w:marBottom w:val="0"/>
      <w:divBdr>
        <w:top w:val="none" w:sz="0" w:space="0" w:color="auto"/>
        <w:left w:val="none" w:sz="0" w:space="0" w:color="auto"/>
        <w:bottom w:val="none" w:sz="0" w:space="0" w:color="auto"/>
        <w:right w:val="none" w:sz="0" w:space="0" w:color="auto"/>
      </w:divBdr>
    </w:div>
    <w:div w:id="202725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25BDA245DFBD84EA1C603484927B211" ma:contentTypeVersion="2" ma:contentTypeDescription="Opprett et nytt dokument." ma:contentTypeScope="" ma:versionID="1c1f197a27101c426cf3e722a1f95c6e">
  <xsd:schema xmlns:xsd="http://www.w3.org/2001/XMLSchema" xmlns:xs="http://www.w3.org/2001/XMLSchema" xmlns:p="http://schemas.microsoft.com/office/2006/metadata/properties" xmlns:ns2="b8201d1c-41b6-4eb2-85b8-56e122db3875" targetNamespace="http://schemas.microsoft.com/office/2006/metadata/properties" ma:root="true" ma:fieldsID="1eeeca69fea2e1a168e349ef48823050" ns2:_="">
    <xsd:import namespace="b8201d1c-41b6-4eb2-85b8-56e122db387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01d1c-41b6-4eb2-85b8-56e122db3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83227-2688-4A3B-87DB-80BC08115A08}">
  <ds:schemaRefs>
    <ds:schemaRef ds:uri="http://schemas.microsoft.com/sharepoint/v3/contenttype/forms"/>
  </ds:schemaRefs>
</ds:datastoreItem>
</file>

<file path=customXml/itemProps2.xml><?xml version="1.0" encoding="utf-8"?>
<ds:datastoreItem xmlns:ds="http://schemas.openxmlformats.org/officeDocument/2006/customXml" ds:itemID="{B1B27F23-5854-4CCE-A83B-B347E1163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01d1c-41b6-4eb2-85b8-56e122db3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5CB024-251A-4633-B17A-857DDA1E2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7494</Characters>
  <Application>Microsoft Office Word</Application>
  <DocSecurity>4</DocSecurity>
  <Lines>62</Lines>
  <Paragraphs>17</Paragraphs>
  <ScaleCrop>false</ScaleCrop>
  <HeadingPairs>
    <vt:vector size="2" baseType="variant">
      <vt:variant>
        <vt:lpstr>Tittel</vt:lpstr>
      </vt:variant>
      <vt:variant>
        <vt:i4>1</vt:i4>
      </vt:variant>
    </vt:vector>
  </HeadingPairs>
  <TitlesOfParts>
    <vt:vector size="1" baseType="lpstr">
      <vt:lpstr>Notat</vt:lpstr>
    </vt:vector>
  </TitlesOfParts>
  <Company>Helse Vest RHF</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Førde, Kerima Alette</dc:creator>
  <cp:keywords/>
  <dc:description/>
  <cp:lastModifiedBy>Vie, Tina Løkke</cp:lastModifiedBy>
  <cp:revision>2</cp:revision>
  <cp:lastPrinted>2018-09-07T06:29:00Z</cp:lastPrinted>
  <dcterms:created xsi:type="dcterms:W3CDTF">2023-03-08T07:38:00Z</dcterms:created>
  <dcterms:modified xsi:type="dcterms:W3CDTF">2023-03-08T07:38:00Z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\\ihelse.net\hjem\BGO-S\stgi\DATA\ePhorte_tmp\603804_DOC.XML</vt:lpwstr>
  </property>
  <property fmtid="{D5CDD505-2E9C-101B-9397-08002B2CF9AE}" pid="3" name="CheckInType">
    <vt:lpwstr>FromApplication</vt:lpwstr>
  </property>
  <property fmtid="{D5CDD505-2E9C-101B-9397-08002B2CF9AE}" pid="4" name="CheckInDocForm">
    <vt:lpwstr>https://ephorte5-Prod-HFD.ihelse.net/ephorte-HFD/shared/aspx/Default/CheckInDocForm.aspx</vt:lpwstr>
  </property>
  <property fmtid="{D5CDD505-2E9C-101B-9397-08002B2CF9AE}" pid="5" name="DokType">
    <vt:lpwstr/>
  </property>
  <property fmtid="{D5CDD505-2E9C-101B-9397-08002B2CF9AE}" pid="6" name="DokID">
    <vt:i4>455648</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https%3a%2f%2fephorte5-prod-hfd.ihelse.net%2fephorte-hfd%2fshared%2faspx%2fdefault%2fdetails.aspx%3ff%3dViewJP%26JP_ID%3d311706%26SubElGroup%3d55</vt:lpwstr>
  </property>
  <property fmtid="{D5CDD505-2E9C-101B-9397-08002B2CF9AE}" pid="11" name="WindowName">
    <vt:lpwstr>TabWindow1</vt:lpwstr>
  </property>
  <property fmtid="{D5CDD505-2E9C-101B-9397-08002B2CF9AE}" pid="12" name="FileName">
    <vt:lpwstr>%5c%5cihelse.net%5chjem%5cBGO-S%5cstgi%5cDATA%5cePhorte_tmp%5c603804.DOC</vt:lpwstr>
  </property>
  <property fmtid="{D5CDD505-2E9C-101B-9397-08002B2CF9AE}" pid="13" name="LinkId">
    <vt:i4>311706</vt:i4>
  </property>
</Properties>
</file>