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EE" w:rsidRPr="00C22805" w:rsidRDefault="00FA35D9" w:rsidP="00B37AEE">
      <w:pPr>
        <w:rPr>
          <w:rFonts w:ascii="Calibri" w:hAnsi="Calibri"/>
          <w:color w:val="009999"/>
          <w:sz w:val="38"/>
          <w:szCs w:val="38"/>
          <w:lang w:val="nn-NO"/>
        </w:rPr>
      </w:pPr>
      <w:r>
        <w:rPr>
          <w:rFonts w:ascii="Calibri" w:hAnsi="Calibri"/>
          <w:b/>
          <w:color w:val="009999"/>
          <w:sz w:val="38"/>
          <w:szCs w:val="38"/>
          <w:lang w:val="nn-NO"/>
        </w:rPr>
        <w:t xml:space="preserve">Referat frå møte i </w:t>
      </w:r>
      <w:r w:rsidR="00685B70">
        <w:rPr>
          <w:rFonts w:ascii="Calibri" w:hAnsi="Calibri"/>
          <w:b/>
          <w:color w:val="009999"/>
          <w:sz w:val="38"/>
          <w:szCs w:val="38"/>
          <w:lang w:val="nn-NO"/>
        </w:rPr>
        <w:t>Helsefellesskapet i Sogn og Fjordane</w:t>
      </w:r>
    </w:p>
    <w:p w:rsidR="00003192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Føremål:  Fagleg samarbeidsutval</w:t>
      </w:r>
    </w:p>
    <w:p w:rsidR="00F6492F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 xml:space="preserve">Møtetid:  </w:t>
      </w:r>
      <w:r w:rsidR="009814CC">
        <w:rPr>
          <w:rFonts w:ascii="Calibri" w:hAnsi="Calibri"/>
          <w:b/>
          <w:color w:val="5074BC"/>
          <w:sz w:val="24"/>
          <w:szCs w:val="24"/>
          <w:lang w:val="nn-NO"/>
        </w:rPr>
        <w:t>28.04.2022</w:t>
      </w:r>
    </w:p>
    <w:p w:rsidR="00F6492F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 xml:space="preserve">Møtestad: </w:t>
      </w:r>
      <w:r w:rsidR="009814CC">
        <w:rPr>
          <w:rFonts w:ascii="Calibri" w:hAnsi="Calibri"/>
          <w:b/>
          <w:color w:val="5074BC"/>
          <w:sz w:val="24"/>
          <w:szCs w:val="24"/>
          <w:lang w:val="nn-NO"/>
        </w:rPr>
        <w:t>Sunnfjord medisinske senter Florø</w:t>
      </w:r>
    </w:p>
    <w:p w:rsidR="00F6492F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Leiar: Asle Kjørlaug</w:t>
      </w:r>
    </w:p>
    <w:p w:rsidR="005451F4" w:rsidRPr="00F6492F" w:rsidRDefault="005451F4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Referent: Randi Holsen Solheim</w:t>
      </w:r>
    </w:p>
    <w:tbl>
      <w:tblPr>
        <w:tblW w:w="995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439"/>
        <w:gridCol w:w="3588"/>
        <w:gridCol w:w="1292"/>
        <w:gridCol w:w="850"/>
        <w:gridCol w:w="702"/>
        <w:gridCol w:w="820"/>
        <w:gridCol w:w="386"/>
      </w:tblGrid>
      <w:tr w:rsidR="009009A6" w:rsidRPr="00C22805" w:rsidTr="005C5272">
        <w:trPr>
          <w:gridAfter w:val="1"/>
          <w:wAfter w:w="383" w:type="dxa"/>
        </w:trPr>
        <w:tc>
          <w:tcPr>
            <w:tcW w:w="9568" w:type="dxa"/>
            <w:gridSpan w:val="7"/>
            <w:tcBorders>
              <w:bottom w:val="nil"/>
            </w:tcBorders>
            <w:shd w:val="clear" w:color="auto" w:fill="CCC0D9"/>
          </w:tcPr>
          <w:p w:rsidR="009009A6" w:rsidRPr="00C22805" w:rsidRDefault="009009A6" w:rsidP="0013508D">
            <w:pPr>
              <w:spacing w:before="120" w:after="120"/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Deltakarar</w:t>
            </w:r>
          </w:p>
        </w:tc>
      </w:tr>
      <w:tr w:rsidR="00E70F22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  <w:tcBorders>
              <w:bottom w:val="single" w:sz="6" w:space="0" w:color="auto"/>
            </w:tcBorders>
            <w:shd w:val="clear" w:color="auto" w:fill="92CDDC"/>
          </w:tcPr>
          <w:p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Namn</w:t>
            </w:r>
          </w:p>
        </w:tc>
        <w:tc>
          <w:tcPr>
            <w:tcW w:w="3588" w:type="dxa"/>
            <w:tcBorders>
              <w:bottom w:val="single" w:sz="6" w:space="0" w:color="auto"/>
            </w:tcBorders>
            <w:shd w:val="clear" w:color="auto" w:fill="92CDDC"/>
          </w:tcPr>
          <w:p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 xml:space="preserve">Tittel </w:t>
            </w:r>
          </w:p>
        </w:tc>
        <w:tc>
          <w:tcPr>
            <w:tcW w:w="2844" w:type="dxa"/>
            <w:gridSpan w:val="3"/>
            <w:tcBorders>
              <w:bottom w:val="single" w:sz="6" w:space="0" w:color="auto"/>
            </w:tcBorders>
            <w:shd w:val="clear" w:color="auto" w:fill="92CDDC"/>
          </w:tcPr>
          <w:p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Eining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shd w:val="clear" w:color="auto" w:fill="92CDDC"/>
          </w:tcPr>
          <w:p w:rsidR="00E70F22" w:rsidRPr="00B42894" w:rsidRDefault="00E70F22" w:rsidP="00E70F22">
            <w:pPr>
              <w:rPr>
                <w:b/>
                <w:lang w:val="nn-NO"/>
              </w:rPr>
            </w:pPr>
            <w:r w:rsidRPr="00B42894">
              <w:rPr>
                <w:b/>
                <w:lang w:val="nn-NO"/>
              </w:rPr>
              <w:t>Forfall</w:t>
            </w:r>
          </w:p>
        </w:tc>
      </w:tr>
      <w:tr w:rsidR="00E70F22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Asle Kjørlaug</w:t>
            </w:r>
          </w:p>
        </w:tc>
        <w:tc>
          <w:tcPr>
            <w:tcW w:w="3588" w:type="dxa"/>
          </w:tcPr>
          <w:p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Fagdirektør</w:t>
            </w:r>
          </w:p>
        </w:tc>
        <w:tc>
          <w:tcPr>
            <w:tcW w:w="2844" w:type="dxa"/>
            <w:gridSpan w:val="3"/>
          </w:tcPr>
          <w:p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20" w:type="dxa"/>
          </w:tcPr>
          <w:p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</w:p>
        </w:tc>
      </w:tr>
      <w:tr w:rsidR="00E70F22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Tom Guldhav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Klinikkdirektør KIR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20" w:type="dxa"/>
          </w:tcPr>
          <w:p w:rsidR="00E70F22" w:rsidRDefault="00DA6BDE" w:rsidP="00E70F2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digitalt</w:t>
            </w:r>
          </w:p>
        </w:tc>
      </w:tr>
      <w:tr w:rsidR="00E70F22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  <w:shd w:val="clear" w:color="auto" w:fill="FFFFFF"/>
          </w:tcPr>
          <w:p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Torill Taklo</w:t>
            </w:r>
          </w:p>
        </w:tc>
        <w:tc>
          <w:tcPr>
            <w:tcW w:w="3588" w:type="dxa"/>
            <w:shd w:val="clear" w:color="auto" w:fill="FFFFFF"/>
          </w:tcPr>
          <w:p w:rsidR="00E70F22" w:rsidRPr="00A14E1B" w:rsidRDefault="00E70F22" w:rsidP="00E70F22">
            <w:pPr>
              <w:rPr>
                <w:sz w:val="24"/>
                <w:szCs w:val="24"/>
              </w:rPr>
            </w:pPr>
            <w:r w:rsidRPr="00A14E1B">
              <w:rPr>
                <w:rFonts w:ascii="Open Sans" w:hAnsi="Open Sans"/>
                <w:color w:val="252525"/>
                <w:sz w:val="24"/>
                <w:szCs w:val="24"/>
              </w:rPr>
              <w:t>Avdelingssjef PHV barn og unge</w:t>
            </w:r>
          </w:p>
        </w:tc>
        <w:tc>
          <w:tcPr>
            <w:tcW w:w="2844" w:type="dxa"/>
            <w:gridSpan w:val="3"/>
            <w:shd w:val="clear" w:color="auto" w:fill="FFFFFF"/>
          </w:tcPr>
          <w:p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20" w:type="dxa"/>
          </w:tcPr>
          <w:p w:rsidR="00E70F22" w:rsidRDefault="00FA35D9" w:rsidP="00E70F2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Øyvin Myrmel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Avdelingssjef ISP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 w:rsidRPr="005B1EE1">
              <w:rPr>
                <w:sz w:val="24"/>
                <w:szCs w:val="24"/>
                <w:lang w:val="nn-NO"/>
              </w:rPr>
              <w:t>Helse Førde</w:t>
            </w:r>
            <w:r>
              <w:rPr>
                <w:sz w:val="24"/>
                <w:szCs w:val="24"/>
                <w:lang w:val="nn-NO"/>
              </w:rPr>
              <w:t xml:space="preserve"> HF</w:t>
            </w:r>
          </w:p>
        </w:tc>
        <w:tc>
          <w:tcPr>
            <w:tcW w:w="820" w:type="dxa"/>
          </w:tcPr>
          <w:p w:rsidR="00FA35D9" w:rsidRDefault="00FA69F2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digitalt</w:t>
            </w: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Vidar Øvrebø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Stadleg leiar Lærdal sjukehus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20" w:type="dxa"/>
          </w:tcPr>
          <w:p w:rsidR="00FA35D9" w:rsidRDefault="008969E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digitalt</w:t>
            </w: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Laila Haugland 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Avdelingssjef MED avdeling 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20" w:type="dxa"/>
          </w:tcPr>
          <w:p w:rsidR="00FA35D9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digitalt</w:t>
            </w: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4C4D18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Dagrun Kyrkjebø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Samhandlingssjef 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820" w:type="dxa"/>
          </w:tcPr>
          <w:p w:rsidR="00FA35D9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E1090" w:rsidRDefault="00FA35D9" w:rsidP="00FA35D9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Norunn Stavø</w:t>
            </w:r>
          </w:p>
        </w:tc>
        <w:tc>
          <w:tcPr>
            <w:tcW w:w="3588" w:type="dxa"/>
          </w:tcPr>
          <w:p w:rsidR="00FA35D9" w:rsidRPr="00AE1090" w:rsidRDefault="00FA35D9" w:rsidP="00FA35D9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820" w:type="dxa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Gunhild Gimmestad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Gloppen</w:t>
            </w:r>
            <w:r w:rsidRPr="00C22805">
              <w:rPr>
                <w:sz w:val="24"/>
                <w:szCs w:val="24"/>
                <w:lang w:val="nn-NO"/>
              </w:rPr>
              <w:t xml:space="preserve"> kommune</w:t>
            </w:r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20" w:type="dxa"/>
          </w:tcPr>
          <w:p w:rsidR="00FA35D9" w:rsidRPr="00C22805" w:rsidRDefault="00DA6BDE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digitalt</w:t>
            </w: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Anita Foss Midlang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Assisterande kommunalsjef</w:t>
            </w:r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Sogndal</w:t>
            </w:r>
            <w:r w:rsidRPr="00C22805">
              <w:rPr>
                <w:sz w:val="24"/>
                <w:szCs w:val="24"/>
                <w:lang w:val="nn-NO"/>
              </w:rPr>
              <w:t xml:space="preserve"> kommune</w:t>
            </w:r>
          </w:p>
        </w:tc>
        <w:tc>
          <w:tcPr>
            <w:tcW w:w="820" w:type="dxa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Stein Helle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rFonts w:ascii="Open Sans" w:hAnsi="Open Sans"/>
                <w:color w:val="252525"/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Askvoll kommune</w:t>
            </w:r>
          </w:p>
        </w:tc>
        <w:tc>
          <w:tcPr>
            <w:tcW w:w="820" w:type="dxa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Jan Helge Dale 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Kommuneoverlege</w:t>
            </w:r>
          </w:p>
        </w:tc>
        <w:tc>
          <w:tcPr>
            <w:tcW w:w="2844" w:type="dxa"/>
            <w:gridSpan w:val="3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820" w:type="dxa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Elin Sørbotten </w:t>
            </w:r>
          </w:p>
        </w:tc>
        <w:tc>
          <w:tcPr>
            <w:tcW w:w="3588" w:type="dxa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Samhandlingskoordinator</w:t>
            </w:r>
          </w:p>
        </w:tc>
        <w:tc>
          <w:tcPr>
            <w:tcW w:w="2844" w:type="dxa"/>
            <w:gridSpan w:val="3"/>
          </w:tcPr>
          <w:p w:rsidR="00FA35D9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Interkommunalt</w:t>
            </w:r>
          </w:p>
        </w:tc>
        <w:tc>
          <w:tcPr>
            <w:tcW w:w="820" w:type="dxa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Liv Stenbakk Krognes</w:t>
            </w:r>
          </w:p>
        </w:tc>
        <w:tc>
          <w:tcPr>
            <w:tcW w:w="6432" w:type="dxa"/>
            <w:gridSpan w:val="4"/>
          </w:tcPr>
          <w:p w:rsidR="00FA35D9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Representant Felles brukarutval</w:t>
            </w:r>
          </w:p>
        </w:tc>
        <w:tc>
          <w:tcPr>
            <w:tcW w:w="820" w:type="dxa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A14E1B" w:rsidRDefault="00364FC7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Eiliv</w:t>
            </w:r>
            <w:r w:rsidR="00FA35D9">
              <w:rPr>
                <w:sz w:val="24"/>
                <w:szCs w:val="24"/>
                <w:lang w:val="nn-NO"/>
              </w:rPr>
              <w:t xml:space="preserve"> Berdal </w:t>
            </w:r>
          </w:p>
        </w:tc>
        <w:tc>
          <w:tcPr>
            <w:tcW w:w="6432" w:type="dxa"/>
            <w:gridSpan w:val="4"/>
          </w:tcPr>
          <w:p w:rsidR="00FA35D9" w:rsidRDefault="00FA35D9" w:rsidP="00FA35D9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Leiar Felles brukarutval</w:t>
            </w:r>
          </w:p>
        </w:tc>
        <w:tc>
          <w:tcPr>
            <w:tcW w:w="820" w:type="dxa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  <w:shd w:val="clear" w:color="auto" w:fill="92CDDC"/>
          </w:tcPr>
          <w:p w:rsidR="00FA35D9" w:rsidRPr="00C22805" w:rsidRDefault="00FA35D9" w:rsidP="00FA35D9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Observatørar:</w:t>
            </w:r>
          </w:p>
        </w:tc>
        <w:tc>
          <w:tcPr>
            <w:tcW w:w="3588" w:type="dxa"/>
            <w:shd w:val="clear" w:color="auto" w:fill="92CDDC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844" w:type="dxa"/>
            <w:gridSpan w:val="3"/>
            <w:shd w:val="clear" w:color="auto" w:fill="92CDDC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820" w:type="dxa"/>
            <w:shd w:val="clear" w:color="auto" w:fill="92CDDC"/>
          </w:tcPr>
          <w:p w:rsidR="00FA35D9" w:rsidRPr="00C22805" w:rsidRDefault="00FA35D9" w:rsidP="00FA35D9">
            <w:pPr>
              <w:rPr>
                <w:sz w:val="24"/>
                <w:szCs w:val="24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Jan Ove Tryti</w:t>
            </w:r>
          </w:p>
        </w:tc>
        <w:tc>
          <w:tcPr>
            <w:tcW w:w="3588" w:type="dxa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PKO</w:t>
            </w:r>
          </w:p>
        </w:tc>
        <w:tc>
          <w:tcPr>
            <w:tcW w:w="2844" w:type="dxa"/>
            <w:gridSpan w:val="3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Helse Førde HF/ Sogn</w:t>
            </w:r>
          </w:p>
        </w:tc>
        <w:tc>
          <w:tcPr>
            <w:tcW w:w="820" w:type="dxa"/>
          </w:tcPr>
          <w:p w:rsidR="00FA35D9" w:rsidRPr="00FA35D9" w:rsidRDefault="00FA35D9" w:rsidP="00FA35D9">
            <w:pPr>
              <w:rPr>
                <w:sz w:val="24"/>
                <w:szCs w:val="24"/>
                <w:highlight w:val="yellow"/>
                <w:lang w:val="nn-NO"/>
              </w:rPr>
            </w:pPr>
            <w:r w:rsidRPr="00B17AF1">
              <w:rPr>
                <w:sz w:val="24"/>
                <w:szCs w:val="24"/>
                <w:lang w:val="nn-NO"/>
              </w:rPr>
              <w:t>x</w:t>
            </w: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 xml:space="preserve">Normund Svoen </w:t>
            </w:r>
          </w:p>
        </w:tc>
        <w:tc>
          <w:tcPr>
            <w:tcW w:w="3588" w:type="dxa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PKO</w:t>
            </w:r>
          </w:p>
        </w:tc>
        <w:tc>
          <w:tcPr>
            <w:tcW w:w="2844" w:type="dxa"/>
            <w:gridSpan w:val="3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Helse Førde HF/ Sunnfjord</w:t>
            </w:r>
          </w:p>
        </w:tc>
        <w:tc>
          <w:tcPr>
            <w:tcW w:w="820" w:type="dxa"/>
          </w:tcPr>
          <w:p w:rsidR="00FA35D9" w:rsidRPr="00FA35D9" w:rsidRDefault="00FA35D9" w:rsidP="00FA35D9">
            <w:pPr>
              <w:rPr>
                <w:sz w:val="24"/>
                <w:szCs w:val="24"/>
                <w:highlight w:val="yellow"/>
                <w:lang w:val="nn-NO"/>
              </w:rPr>
            </w:pPr>
          </w:p>
        </w:tc>
      </w:tr>
      <w:tr w:rsidR="00FA35D9" w:rsidRPr="00C22805" w:rsidTr="005C5272">
        <w:trPr>
          <w:gridAfter w:val="1"/>
          <w:wAfter w:w="383" w:type="dxa"/>
        </w:trPr>
        <w:tc>
          <w:tcPr>
            <w:tcW w:w="2316" w:type="dxa"/>
            <w:gridSpan w:val="2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Anita Sørheim</w:t>
            </w:r>
          </w:p>
        </w:tc>
        <w:tc>
          <w:tcPr>
            <w:tcW w:w="3588" w:type="dxa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PKO</w:t>
            </w:r>
          </w:p>
        </w:tc>
        <w:tc>
          <w:tcPr>
            <w:tcW w:w="2844" w:type="dxa"/>
            <w:gridSpan w:val="3"/>
          </w:tcPr>
          <w:p w:rsidR="00FA35D9" w:rsidRPr="0055452C" w:rsidRDefault="00FA35D9" w:rsidP="00FA35D9">
            <w:pPr>
              <w:rPr>
                <w:sz w:val="22"/>
                <w:szCs w:val="22"/>
                <w:lang w:val="nn-NO"/>
              </w:rPr>
            </w:pPr>
            <w:r w:rsidRPr="0055452C">
              <w:rPr>
                <w:sz w:val="22"/>
                <w:szCs w:val="22"/>
                <w:lang w:val="nn-NO"/>
              </w:rPr>
              <w:t>Helse Førde HF/ Nordfjord</w:t>
            </w:r>
          </w:p>
        </w:tc>
        <w:tc>
          <w:tcPr>
            <w:tcW w:w="820" w:type="dxa"/>
          </w:tcPr>
          <w:p w:rsidR="00FA35D9" w:rsidRPr="00FA35D9" w:rsidRDefault="00FA69F2" w:rsidP="00FA35D9">
            <w:pPr>
              <w:rPr>
                <w:sz w:val="24"/>
                <w:szCs w:val="24"/>
                <w:highlight w:val="yellow"/>
                <w:lang w:val="nn-NO"/>
              </w:rPr>
            </w:pPr>
            <w:r w:rsidRPr="00FA69F2">
              <w:rPr>
                <w:sz w:val="24"/>
                <w:szCs w:val="24"/>
                <w:lang w:val="nn-NO"/>
              </w:rPr>
              <w:t>digitalt</w:t>
            </w:r>
          </w:p>
        </w:tc>
      </w:tr>
      <w:tr w:rsidR="000A0183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shd w:val="clear" w:color="auto" w:fill="9CC2E5"/>
          </w:tcPr>
          <w:p w:rsidR="00B42894" w:rsidRPr="007527D6" w:rsidRDefault="005B1EE1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5B1EE1">
              <w:rPr>
                <w:b/>
                <w:color w:val="252525"/>
                <w:sz w:val="22"/>
                <w:szCs w:val="22"/>
              </w:rPr>
              <w:t xml:space="preserve"> </w:t>
            </w:r>
            <w:proofErr w:type="spellStart"/>
            <w:r w:rsidR="00B42894"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  <w:proofErr w:type="spellEnd"/>
          </w:p>
        </w:tc>
        <w:tc>
          <w:tcPr>
            <w:tcW w:w="6319" w:type="dxa"/>
            <w:gridSpan w:val="3"/>
            <w:shd w:val="clear" w:color="auto" w:fill="9CC2E5"/>
          </w:tcPr>
          <w:p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Tema</w:t>
            </w:r>
          </w:p>
        </w:tc>
        <w:tc>
          <w:tcPr>
            <w:tcW w:w="850" w:type="dxa"/>
            <w:shd w:val="clear" w:color="auto" w:fill="9CC2E5"/>
          </w:tcPr>
          <w:p w:rsidR="00B42894" w:rsidRPr="007527D6" w:rsidRDefault="00D90AB6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Ca kl</w:t>
            </w:r>
          </w:p>
        </w:tc>
        <w:tc>
          <w:tcPr>
            <w:tcW w:w="1908" w:type="dxa"/>
            <w:gridSpan w:val="3"/>
            <w:shd w:val="clear" w:color="auto" w:fill="9CC2E5"/>
          </w:tcPr>
          <w:p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Ansvar</w:t>
            </w:r>
          </w:p>
        </w:tc>
      </w:tr>
      <w:tr w:rsidR="000A0183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shd w:val="clear" w:color="auto" w:fill="auto"/>
          </w:tcPr>
          <w:p w:rsidR="00B42894" w:rsidRPr="001C68D9" w:rsidRDefault="00522B3A" w:rsidP="000A0183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14</w:t>
            </w:r>
            <w:r w:rsidR="00F6492F"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B42894" w:rsidRPr="001C68D9" w:rsidRDefault="00F6492F" w:rsidP="00B42894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Godkjenne innkalling og sakliste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2894" w:rsidRPr="001C68D9" w:rsidRDefault="00B219E3" w:rsidP="00B219E3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 w:rsidRPr="001C68D9">
              <w:rPr>
                <w:color w:val="252525"/>
                <w:sz w:val="22"/>
                <w:szCs w:val="22"/>
                <w:lang w:val="nn-NO"/>
              </w:rPr>
              <w:t xml:space="preserve">10.00 </w:t>
            </w:r>
          </w:p>
        </w:tc>
        <w:tc>
          <w:tcPr>
            <w:tcW w:w="1908" w:type="dxa"/>
            <w:gridSpan w:val="3"/>
            <w:vMerge w:val="restart"/>
            <w:shd w:val="clear" w:color="auto" w:fill="auto"/>
          </w:tcPr>
          <w:p w:rsidR="00B42894" w:rsidRPr="001C68D9" w:rsidRDefault="00880EED" w:rsidP="00FE724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 w:rsidRPr="001C68D9">
              <w:rPr>
                <w:color w:val="252525"/>
                <w:sz w:val="22"/>
                <w:szCs w:val="22"/>
                <w:lang w:val="nn-NO"/>
              </w:rPr>
              <w:t>Asle Kjørlaug</w:t>
            </w:r>
          </w:p>
        </w:tc>
      </w:tr>
      <w:tr w:rsidR="000A0183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877" w:type="dxa"/>
            <w:shd w:val="clear" w:color="auto" w:fill="auto"/>
          </w:tcPr>
          <w:p w:rsidR="00B42894" w:rsidRPr="001C68D9" w:rsidRDefault="00522B3A" w:rsidP="000A0183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15</w:t>
            </w:r>
            <w:r w:rsidR="00F6492F"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B42894" w:rsidRPr="001C68D9" w:rsidRDefault="00F6492F" w:rsidP="00B42894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 xml:space="preserve">Godkjenning av referat frå </w:t>
            </w:r>
            <w:proofErr w:type="spellStart"/>
            <w:r w:rsidRPr="001C68D9">
              <w:rPr>
                <w:sz w:val="22"/>
                <w:szCs w:val="22"/>
                <w:lang w:val="nn-NO"/>
              </w:rPr>
              <w:t>forrige</w:t>
            </w:r>
            <w:proofErr w:type="spellEnd"/>
            <w:r w:rsidRPr="001C68D9">
              <w:rPr>
                <w:sz w:val="22"/>
                <w:szCs w:val="22"/>
                <w:lang w:val="nn-NO"/>
              </w:rPr>
              <w:t xml:space="preserve"> møte</w:t>
            </w:r>
          </w:p>
        </w:tc>
        <w:tc>
          <w:tcPr>
            <w:tcW w:w="850" w:type="dxa"/>
            <w:vMerge/>
            <w:shd w:val="clear" w:color="auto" w:fill="auto"/>
          </w:tcPr>
          <w:p w:rsidR="00B42894" w:rsidRPr="001C68D9" w:rsidRDefault="00B42894" w:rsidP="007527D6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  <w:tc>
          <w:tcPr>
            <w:tcW w:w="1908" w:type="dxa"/>
            <w:gridSpan w:val="3"/>
            <w:vMerge/>
            <w:shd w:val="clear" w:color="auto" w:fill="auto"/>
          </w:tcPr>
          <w:p w:rsidR="00B42894" w:rsidRPr="001C68D9" w:rsidRDefault="00B42894" w:rsidP="007527D6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tr w:rsidR="0029479D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16/22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29479D" w:rsidRPr="001C68D9" w:rsidRDefault="0029479D" w:rsidP="0029479D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Gjennomgang av samhandlingsavvik</w:t>
            </w:r>
            <w:r>
              <w:rPr>
                <w:sz w:val="22"/>
                <w:szCs w:val="22"/>
                <w:lang w:val="nn-NO"/>
              </w:rPr>
              <w:t xml:space="preserve"> – drøfting av eksempel</w:t>
            </w:r>
          </w:p>
        </w:tc>
        <w:tc>
          <w:tcPr>
            <w:tcW w:w="850" w:type="dxa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10.1</w:t>
            </w:r>
            <w:r w:rsidRPr="001C68D9">
              <w:rPr>
                <w:color w:val="252525"/>
                <w:sz w:val="22"/>
                <w:szCs w:val="22"/>
                <w:lang w:val="nn-NO"/>
              </w:rPr>
              <w:t>0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Irene Barmen Hoel</w:t>
            </w:r>
          </w:p>
        </w:tc>
      </w:tr>
      <w:tr w:rsidR="0029479D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17/22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29479D" w:rsidRPr="007274D4" w:rsidRDefault="0029479D" w:rsidP="0029479D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7274D4">
              <w:rPr>
                <w:sz w:val="22"/>
                <w:szCs w:val="22"/>
                <w:lang w:val="nn-NO"/>
              </w:rPr>
              <w:t xml:space="preserve">Kort orientering prosjektmidlar tildelt Helse Førde til avansert heimesjukehus for barn og unge </w:t>
            </w:r>
          </w:p>
        </w:tc>
        <w:tc>
          <w:tcPr>
            <w:tcW w:w="850" w:type="dxa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 w:rsidRPr="001C68D9">
              <w:rPr>
                <w:color w:val="252525"/>
                <w:sz w:val="22"/>
                <w:szCs w:val="22"/>
                <w:lang w:val="nn-NO"/>
              </w:rPr>
              <w:t>1</w:t>
            </w:r>
            <w:r>
              <w:rPr>
                <w:color w:val="252525"/>
                <w:sz w:val="22"/>
                <w:szCs w:val="22"/>
                <w:lang w:val="nn-NO"/>
              </w:rPr>
              <w:t>0.40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 xml:space="preserve">Solveig Horstad Berget </w:t>
            </w:r>
          </w:p>
        </w:tc>
      </w:tr>
      <w:tr w:rsidR="0029479D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18/22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29479D" w:rsidRPr="007274D4" w:rsidRDefault="0029479D" w:rsidP="0029479D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7274D4">
              <w:rPr>
                <w:sz w:val="22"/>
                <w:szCs w:val="22"/>
                <w:lang w:val="nn-NO"/>
              </w:rPr>
              <w:t xml:space="preserve">Utvikling av </w:t>
            </w:r>
            <w:proofErr w:type="spellStart"/>
            <w:r w:rsidRPr="007274D4">
              <w:rPr>
                <w:sz w:val="22"/>
                <w:szCs w:val="22"/>
                <w:lang w:val="nn-NO"/>
              </w:rPr>
              <w:t>samhandlingsforløp</w:t>
            </w:r>
            <w:proofErr w:type="spellEnd"/>
            <w:r w:rsidRPr="007274D4">
              <w:rPr>
                <w:sz w:val="22"/>
                <w:szCs w:val="22"/>
                <w:lang w:val="nn-NO"/>
              </w:rPr>
              <w:t xml:space="preserve"> for barn og unge innan </w:t>
            </w:r>
            <w:proofErr w:type="spellStart"/>
            <w:r w:rsidRPr="007274D4">
              <w:rPr>
                <w:sz w:val="22"/>
                <w:szCs w:val="22"/>
                <w:lang w:val="nn-NO"/>
              </w:rPr>
              <w:t>habilitering</w:t>
            </w:r>
            <w:proofErr w:type="spellEnd"/>
            <w:r w:rsidRPr="007274D4">
              <w:rPr>
                <w:sz w:val="22"/>
                <w:szCs w:val="22"/>
                <w:lang w:val="nn-NO"/>
              </w:rPr>
              <w:t xml:space="preserve"> v/BUA og </w:t>
            </w:r>
            <w:proofErr w:type="spellStart"/>
            <w:r w:rsidRPr="007274D4">
              <w:rPr>
                <w:sz w:val="22"/>
                <w:szCs w:val="22"/>
                <w:lang w:val="nn-NO"/>
              </w:rPr>
              <w:t>HABU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11.00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9479D" w:rsidRPr="000B1AE2" w:rsidRDefault="007274D4" w:rsidP="007274D4">
            <w:pPr>
              <w:spacing w:after="120"/>
              <w:rPr>
                <w:sz w:val="22"/>
                <w:szCs w:val="22"/>
                <w:lang w:val="nn-NO"/>
              </w:rPr>
            </w:pPr>
            <w:r w:rsidRPr="000B1AE2">
              <w:rPr>
                <w:sz w:val="22"/>
                <w:szCs w:val="22"/>
                <w:lang w:val="nn-NO"/>
              </w:rPr>
              <w:t xml:space="preserve">Wenche Beate Sjåstad </w:t>
            </w:r>
          </w:p>
        </w:tc>
      </w:tr>
      <w:tr w:rsidR="0029479D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19/22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Orientering frå praksiskonsulentane</w:t>
            </w:r>
          </w:p>
        </w:tc>
        <w:tc>
          <w:tcPr>
            <w:tcW w:w="850" w:type="dxa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 w:rsidRPr="001C68D9">
              <w:rPr>
                <w:color w:val="252525"/>
                <w:sz w:val="22"/>
                <w:szCs w:val="22"/>
                <w:lang w:val="nn-NO"/>
              </w:rPr>
              <w:t>1</w:t>
            </w:r>
            <w:r>
              <w:rPr>
                <w:color w:val="252525"/>
                <w:sz w:val="22"/>
                <w:szCs w:val="22"/>
                <w:lang w:val="nn-NO"/>
              </w:rPr>
              <w:t>1</w:t>
            </w:r>
            <w:r w:rsidRPr="001C68D9">
              <w:rPr>
                <w:color w:val="252525"/>
                <w:sz w:val="22"/>
                <w:szCs w:val="22"/>
                <w:lang w:val="nn-NO"/>
              </w:rPr>
              <w:t>.1</w:t>
            </w:r>
            <w:r>
              <w:rPr>
                <w:color w:val="252525"/>
                <w:sz w:val="22"/>
                <w:szCs w:val="22"/>
                <w:lang w:val="nn-NO"/>
              </w:rPr>
              <w:t>5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Normund Svoen</w:t>
            </w:r>
          </w:p>
        </w:tc>
      </w:tr>
      <w:tr w:rsidR="0029479D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6319" w:type="dxa"/>
            <w:gridSpan w:val="3"/>
            <w:shd w:val="clear" w:color="auto" w:fill="DEEAF6"/>
          </w:tcPr>
          <w:p w:rsidR="0029479D" w:rsidRPr="001C68D9" w:rsidRDefault="0029479D" w:rsidP="0029479D">
            <w:pPr>
              <w:tabs>
                <w:tab w:val="left" w:pos="3150"/>
              </w:tabs>
              <w:rPr>
                <w:b/>
                <w:sz w:val="22"/>
                <w:szCs w:val="22"/>
                <w:lang w:val="nn-NO"/>
              </w:rPr>
            </w:pPr>
            <w:proofErr w:type="spellStart"/>
            <w:r w:rsidRPr="001C68D9">
              <w:rPr>
                <w:b/>
                <w:sz w:val="22"/>
                <w:szCs w:val="22"/>
                <w:lang w:val="nn-NO"/>
              </w:rPr>
              <w:t>Matykt</w:t>
            </w:r>
            <w:proofErr w:type="spellEnd"/>
            <w:r w:rsidRPr="001C68D9">
              <w:rPr>
                <w:b/>
                <w:sz w:val="22"/>
                <w:szCs w:val="22"/>
                <w:lang w:val="nn-NO"/>
              </w:rPr>
              <w:t xml:space="preserve"> og beinstrekk </w:t>
            </w:r>
          </w:p>
        </w:tc>
        <w:tc>
          <w:tcPr>
            <w:tcW w:w="850" w:type="dxa"/>
            <w:shd w:val="clear" w:color="auto" w:fill="DEEAF6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Ca 1</w:t>
            </w:r>
            <w:r>
              <w:rPr>
                <w:sz w:val="22"/>
                <w:szCs w:val="22"/>
                <w:lang w:val="nn-NO"/>
              </w:rPr>
              <w:t>1.45</w:t>
            </w:r>
          </w:p>
        </w:tc>
        <w:tc>
          <w:tcPr>
            <w:tcW w:w="1908" w:type="dxa"/>
            <w:gridSpan w:val="3"/>
            <w:shd w:val="clear" w:color="auto" w:fill="DEEAF6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tr w:rsidR="0029479D" w:rsidRPr="0032554E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20</w:t>
            </w:r>
            <w:r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29479D" w:rsidRPr="00282C76" w:rsidRDefault="0029479D" w:rsidP="0029479D">
            <w:pPr>
              <w:textAlignment w:val="center"/>
              <w:rPr>
                <w:sz w:val="22"/>
                <w:szCs w:val="22"/>
                <w:lang w:val="nn-NO" w:eastAsia="en-US"/>
              </w:rPr>
            </w:pPr>
            <w:r w:rsidRPr="00282C76">
              <w:rPr>
                <w:sz w:val="22"/>
                <w:szCs w:val="22"/>
                <w:lang w:val="nn-NO" w:eastAsia="en-US"/>
              </w:rPr>
              <w:t xml:space="preserve">Informasjon frå Vel heim-prosjektet - PLO innleggingsrapport som første melding  </w:t>
            </w:r>
            <w:r w:rsidRPr="00282C76">
              <w:rPr>
                <w:sz w:val="22"/>
                <w:szCs w:val="22"/>
                <w:lang w:val="nn-NO" w:eastAsia="en-US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9479D" w:rsidRPr="000741B7" w:rsidRDefault="0029479D" w:rsidP="0029479D">
            <w:pPr>
              <w:spacing w:after="120"/>
              <w:rPr>
                <w:sz w:val="22"/>
                <w:szCs w:val="22"/>
              </w:rPr>
            </w:pPr>
            <w:r w:rsidRPr="000741B7">
              <w:rPr>
                <w:sz w:val="22"/>
                <w:szCs w:val="22"/>
              </w:rPr>
              <w:t>12.15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9479D" w:rsidRPr="000741B7" w:rsidRDefault="0029479D" w:rsidP="0029479D">
            <w:pPr>
              <w:spacing w:after="120"/>
              <w:rPr>
                <w:sz w:val="22"/>
                <w:szCs w:val="22"/>
              </w:rPr>
            </w:pPr>
            <w:r w:rsidRPr="000741B7">
              <w:rPr>
                <w:sz w:val="22"/>
                <w:szCs w:val="22"/>
                <w:lang w:eastAsia="en-US"/>
              </w:rPr>
              <w:t>Gro Røine</w:t>
            </w:r>
          </w:p>
        </w:tc>
      </w:tr>
      <w:tr w:rsidR="0029479D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21</w:t>
            </w:r>
            <w:r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873CD0" w:rsidRPr="00B96729" w:rsidRDefault="0029479D" w:rsidP="00873CD0">
            <w:pPr>
              <w:rPr>
                <w:strike/>
                <w:sz w:val="22"/>
                <w:szCs w:val="22"/>
              </w:rPr>
            </w:pPr>
            <w:r w:rsidRPr="00B96729">
              <w:rPr>
                <w:sz w:val="22"/>
                <w:szCs w:val="22"/>
              </w:rPr>
              <w:t xml:space="preserve">Drøfting av </w:t>
            </w:r>
            <w:proofErr w:type="spellStart"/>
            <w:r w:rsidRPr="00B96729">
              <w:rPr>
                <w:sz w:val="22"/>
                <w:szCs w:val="22"/>
              </w:rPr>
              <w:t>flyktningssituasjonen</w:t>
            </w:r>
            <w:proofErr w:type="spellEnd"/>
            <w:r w:rsidRPr="00B96729">
              <w:rPr>
                <w:sz w:val="22"/>
                <w:szCs w:val="22"/>
              </w:rPr>
              <w:t xml:space="preserve"> </w:t>
            </w:r>
            <w:proofErr w:type="spellStart"/>
            <w:r w:rsidRPr="00B96729">
              <w:rPr>
                <w:sz w:val="22"/>
                <w:szCs w:val="22"/>
              </w:rPr>
              <w:t>frå</w:t>
            </w:r>
            <w:proofErr w:type="spellEnd"/>
            <w:r w:rsidRPr="00B96729">
              <w:rPr>
                <w:sz w:val="22"/>
                <w:szCs w:val="22"/>
              </w:rPr>
              <w:t xml:space="preserve"> Ukraina – psykososialt kriseteam – tidspunkt for kommunale </w:t>
            </w:r>
            <w:proofErr w:type="spellStart"/>
            <w:r w:rsidRPr="00B96729">
              <w:rPr>
                <w:sz w:val="22"/>
                <w:szCs w:val="22"/>
              </w:rPr>
              <w:t>ressursar</w:t>
            </w:r>
            <w:proofErr w:type="spellEnd"/>
            <w:r w:rsidRPr="00B96729">
              <w:rPr>
                <w:sz w:val="22"/>
                <w:szCs w:val="22"/>
              </w:rPr>
              <w:t xml:space="preserve"> </w:t>
            </w:r>
            <w:proofErr w:type="spellStart"/>
            <w:r w:rsidRPr="00B96729">
              <w:rPr>
                <w:sz w:val="22"/>
                <w:szCs w:val="22"/>
              </w:rPr>
              <w:t>vs</w:t>
            </w:r>
            <w:proofErr w:type="spellEnd"/>
            <w:r w:rsidRPr="00B96729">
              <w:rPr>
                <w:sz w:val="22"/>
                <w:szCs w:val="22"/>
              </w:rPr>
              <w:t xml:space="preserve"> terskel for </w:t>
            </w:r>
            <w:proofErr w:type="spellStart"/>
            <w:r w:rsidRPr="00B96729">
              <w:rPr>
                <w:sz w:val="22"/>
                <w:szCs w:val="22"/>
              </w:rPr>
              <w:t>ressur</w:t>
            </w:r>
            <w:r w:rsidR="00B96729">
              <w:rPr>
                <w:sz w:val="22"/>
                <w:szCs w:val="22"/>
              </w:rPr>
              <w:t>sar</w:t>
            </w:r>
            <w:proofErr w:type="spellEnd"/>
            <w:r w:rsidR="00B96729">
              <w:rPr>
                <w:sz w:val="22"/>
                <w:szCs w:val="22"/>
              </w:rPr>
              <w:t xml:space="preserve"> </w:t>
            </w:r>
            <w:proofErr w:type="spellStart"/>
            <w:r w:rsidR="00B96729">
              <w:rPr>
                <w:sz w:val="22"/>
                <w:szCs w:val="22"/>
              </w:rPr>
              <w:t>frå</w:t>
            </w:r>
            <w:proofErr w:type="spellEnd"/>
            <w:r w:rsidR="00B96729">
              <w:rPr>
                <w:sz w:val="22"/>
                <w:szCs w:val="22"/>
              </w:rPr>
              <w:t xml:space="preserve"> </w:t>
            </w:r>
            <w:proofErr w:type="spellStart"/>
            <w:r w:rsidR="00B96729">
              <w:rPr>
                <w:sz w:val="22"/>
                <w:szCs w:val="22"/>
              </w:rPr>
              <w:t>spesialisthelsetenesta</w:t>
            </w:r>
            <w:proofErr w:type="spellEnd"/>
            <w:r w:rsidR="00873CD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12.45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Stein Helle</w:t>
            </w:r>
          </w:p>
        </w:tc>
      </w:tr>
      <w:tr w:rsidR="0029479D" w:rsidRPr="007527D6" w:rsidTr="005C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9D" w:rsidRPr="001C68D9" w:rsidRDefault="0029479D" w:rsidP="0029479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lastRenderedPageBreak/>
              <w:t>22</w:t>
            </w:r>
            <w:r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6319" w:type="dxa"/>
            <w:gridSpan w:val="3"/>
            <w:shd w:val="clear" w:color="auto" w:fill="auto"/>
          </w:tcPr>
          <w:p w:rsidR="0029479D" w:rsidRPr="0012194A" w:rsidRDefault="0029479D" w:rsidP="0029479D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12194A">
              <w:rPr>
                <w:sz w:val="22"/>
                <w:szCs w:val="22"/>
                <w:lang w:val="nn-NO"/>
              </w:rPr>
              <w:t xml:space="preserve">Nettverket for kommuneoverlegar presenterer mandat og tankar kring deira rolle. </w:t>
            </w:r>
          </w:p>
        </w:tc>
        <w:tc>
          <w:tcPr>
            <w:tcW w:w="850" w:type="dxa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13.30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9479D" w:rsidRPr="001C68D9" w:rsidRDefault="0029479D" w:rsidP="0029479D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 xml:space="preserve">Kjell Arne </w:t>
            </w:r>
            <w:proofErr w:type="spellStart"/>
            <w:r>
              <w:rPr>
                <w:color w:val="252525"/>
                <w:sz w:val="22"/>
                <w:szCs w:val="22"/>
                <w:lang w:val="nn-NO"/>
              </w:rPr>
              <w:t>Norgaard</w:t>
            </w:r>
            <w:proofErr w:type="spellEnd"/>
          </w:p>
        </w:tc>
      </w:tr>
    </w:tbl>
    <w:p w:rsidR="00DC485B" w:rsidRDefault="00DC485B" w:rsidP="00914CA4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137"/>
      </w:tblGrid>
      <w:tr w:rsidR="00873CD0" w:rsidRPr="001C68D9" w:rsidTr="00334DCD">
        <w:tc>
          <w:tcPr>
            <w:tcW w:w="817" w:type="dxa"/>
            <w:shd w:val="clear" w:color="auto" w:fill="9CC2E5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sak</w:t>
            </w:r>
          </w:p>
        </w:tc>
        <w:tc>
          <w:tcPr>
            <w:tcW w:w="9137" w:type="dxa"/>
            <w:shd w:val="clear" w:color="auto" w:fill="9CC2E5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Referat</w:t>
            </w:r>
          </w:p>
        </w:tc>
      </w:tr>
      <w:tr w:rsidR="00873CD0" w:rsidRPr="001C68D9" w:rsidTr="00334DCD">
        <w:tc>
          <w:tcPr>
            <w:tcW w:w="817" w:type="dxa"/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14/22</w:t>
            </w:r>
          </w:p>
        </w:tc>
        <w:tc>
          <w:tcPr>
            <w:tcW w:w="9137" w:type="dxa"/>
            <w:shd w:val="clear" w:color="auto" w:fill="auto"/>
          </w:tcPr>
          <w:p w:rsidR="00873CD0" w:rsidRPr="001C68D9" w:rsidRDefault="00364FC7" w:rsidP="003D0CB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Leiar Asle Kjørlaug </w:t>
            </w:r>
            <w:r w:rsidR="003D0CB4">
              <w:rPr>
                <w:sz w:val="22"/>
                <w:szCs w:val="22"/>
                <w:lang w:val="nn-NO"/>
              </w:rPr>
              <w:t>ønskte velkommen til møtet, og føretok opprop.  I</w:t>
            </w:r>
            <w:r w:rsidR="00873CD0" w:rsidRPr="001C68D9">
              <w:rPr>
                <w:sz w:val="22"/>
                <w:szCs w:val="22"/>
                <w:lang w:val="nn-NO"/>
              </w:rPr>
              <w:t>nnkalling og sakliste</w:t>
            </w:r>
            <w:r w:rsidR="00B17AF1">
              <w:rPr>
                <w:sz w:val="22"/>
                <w:szCs w:val="22"/>
                <w:lang w:val="nn-NO"/>
              </w:rPr>
              <w:t xml:space="preserve"> godkjend – </w:t>
            </w:r>
            <w:r w:rsidR="00752143">
              <w:rPr>
                <w:sz w:val="22"/>
                <w:szCs w:val="22"/>
                <w:lang w:val="nn-NO"/>
              </w:rPr>
              <w:t xml:space="preserve">to </w:t>
            </w:r>
            <w:r w:rsidR="00B17AF1">
              <w:rPr>
                <w:sz w:val="22"/>
                <w:szCs w:val="22"/>
                <w:lang w:val="nn-NO"/>
              </w:rPr>
              <w:t xml:space="preserve"> </w:t>
            </w:r>
            <w:r w:rsidR="003D0CB4">
              <w:rPr>
                <w:sz w:val="22"/>
                <w:szCs w:val="22"/>
                <w:lang w:val="nn-NO"/>
              </w:rPr>
              <w:t xml:space="preserve">tilleggssaker; </w:t>
            </w:r>
            <w:r w:rsidR="00752143">
              <w:rPr>
                <w:sz w:val="22"/>
                <w:szCs w:val="22"/>
                <w:lang w:val="nn-NO"/>
              </w:rPr>
              <w:t>1.</w:t>
            </w:r>
            <w:r w:rsidR="00B17AF1">
              <w:rPr>
                <w:sz w:val="22"/>
                <w:szCs w:val="22"/>
                <w:lang w:val="nn-NO"/>
              </w:rPr>
              <w:t xml:space="preserve"> </w:t>
            </w:r>
            <w:r w:rsidR="00BF5EAC">
              <w:rPr>
                <w:sz w:val="22"/>
                <w:szCs w:val="22"/>
                <w:lang w:val="nn-NO"/>
              </w:rPr>
              <w:t xml:space="preserve">Eventuell </w:t>
            </w:r>
            <w:r w:rsidR="00B17AF1">
              <w:rPr>
                <w:sz w:val="22"/>
                <w:szCs w:val="22"/>
                <w:lang w:val="nn-NO"/>
              </w:rPr>
              <w:t>flytt</w:t>
            </w:r>
            <w:r w:rsidR="00BF5EAC">
              <w:rPr>
                <w:sz w:val="22"/>
                <w:szCs w:val="22"/>
                <w:lang w:val="nn-NO"/>
              </w:rPr>
              <w:t xml:space="preserve">ing av FSU-møtet i september.  </w:t>
            </w:r>
            <w:r w:rsidR="00752143">
              <w:rPr>
                <w:sz w:val="22"/>
                <w:szCs w:val="22"/>
                <w:lang w:val="nn-NO"/>
              </w:rPr>
              <w:t xml:space="preserve">2. </w:t>
            </w:r>
            <w:r w:rsidR="006D4985">
              <w:rPr>
                <w:sz w:val="22"/>
                <w:szCs w:val="22"/>
                <w:lang w:val="nn-NO"/>
              </w:rPr>
              <w:t>Langtidsfokus</w:t>
            </w:r>
            <w:r w:rsidR="00BF5EAC">
              <w:rPr>
                <w:sz w:val="22"/>
                <w:szCs w:val="22"/>
                <w:lang w:val="nn-NO"/>
              </w:rPr>
              <w:t xml:space="preserve"> for helsefellesskapet vårt</w:t>
            </w:r>
            <w:r w:rsidR="006D4985">
              <w:rPr>
                <w:sz w:val="22"/>
                <w:szCs w:val="22"/>
                <w:lang w:val="nn-NO"/>
              </w:rPr>
              <w:t xml:space="preserve"> – retning og</w:t>
            </w:r>
            <w:r w:rsidR="00752143">
              <w:rPr>
                <w:sz w:val="22"/>
                <w:szCs w:val="22"/>
                <w:lang w:val="nn-NO"/>
              </w:rPr>
              <w:t xml:space="preserve"> innhald</w:t>
            </w:r>
            <w:r w:rsidR="00BF5EAC">
              <w:rPr>
                <w:sz w:val="22"/>
                <w:szCs w:val="22"/>
                <w:lang w:val="nn-NO"/>
              </w:rPr>
              <w:t>.</w:t>
            </w:r>
          </w:p>
        </w:tc>
      </w:tr>
      <w:tr w:rsidR="00873CD0" w:rsidRPr="001C68D9" w:rsidTr="00334DCD">
        <w:trPr>
          <w:trHeight w:val="152"/>
        </w:trPr>
        <w:tc>
          <w:tcPr>
            <w:tcW w:w="817" w:type="dxa"/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15/22</w:t>
            </w:r>
          </w:p>
        </w:tc>
        <w:tc>
          <w:tcPr>
            <w:tcW w:w="9137" w:type="dxa"/>
            <w:shd w:val="clear" w:color="auto" w:fill="auto"/>
          </w:tcPr>
          <w:p w:rsidR="006D4985" w:rsidRPr="006D4985" w:rsidRDefault="006D4985" w:rsidP="0084134E">
            <w:pPr>
              <w:rPr>
                <w:sz w:val="22"/>
                <w:szCs w:val="22"/>
                <w:highlight w:val="yellow"/>
                <w:lang w:val="nn-NO"/>
              </w:rPr>
            </w:pPr>
            <w:r w:rsidRPr="006A4E15">
              <w:rPr>
                <w:sz w:val="22"/>
                <w:szCs w:val="22"/>
                <w:lang w:val="nn-NO"/>
              </w:rPr>
              <w:t>R</w:t>
            </w:r>
            <w:r w:rsidR="00873CD0" w:rsidRPr="006A4E15">
              <w:rPr>
                <w:sz w:val="22"/>
                <w:szCs w:val="22"/>
                <w:lang w:val="nn-NO"/>
              </w:rPr>
              <w:t xml:space="preserve">eferat frå </w:t>
            </w:r>
            <w:proofErr w:type="spellStart"/>
            <w:r w:rsidR="00873CD0" w:rsidRPr="006A4E15">
              <w:rPr>
                <w:sz w:val="22"/>
                <w:szCs w:val="22"/>
                <w:lang w:val="nn-NO"/>
              </w:rPr>
              <w:t>forrige</w:t>
            </w:r>
            <w:proofErr w:type="spellEnd"/>
            <w:r w:rsidR="00873CD0" w:rsidRPr="006A4E15">
              <w:rPr>
                <w:sz w:val="22"/>
                <w:szCs w:val="22"/>
                <w:lang w:val="nn-NO"/>
              </w:rPr>
              <w:t xml:space="preserve"> møte</w:t>
            </w:r>
            <w:r w:rsidRPr="006A4E15">
              <w:rPr>
                <w:sz w:val="22"/>
                <w:szCs w:val="22"/>
                <w:lang w:val="nn-NO"/>
              </w:rPr>
              <w:t xml:space="preserve"> godkjend, men det vart etterlyst oppfølging av vedtak i sak 6/22.  Elles vart det påpeika at Anita Sø</w:t>
            </w:r>
            <w:r w:rsidR="003D0CB4">
              <w:rPr>
                <w:sz w:val="22"/>
                <w:szCs w:val="22"/>
                <w:lang w:val="nn-NO"/>
              </w:rPr>
              <w:t xml:space="preserve">rheim er representant i </w:t>
            </w:r>
            <w:proofErr w:type="spellStart"/>
            <w:r w:rsidR="003D0CB4">
              <w:rPr>
                <w:sz w:val="22"/>
                <w:szCs w:val="22"/>
                <w:lang w:val="nn-NO"/>
              </w:rPr>
              <w:t>program</w:t>
            </w:r>
            <w:r w:rsidRPr="006A4E15">
              <w:rPr>
                <w:sz w:val="22"/>
                <w:szCs w:val="22"/>
                <w:lang w:val="nn-NO"/>
              </w:rPr>
              <w:t>komite</w:t>
            </w:r>
            <w:proofErr w:type="spellEnd"/>
            <w:r w:rsidRPr="006A4E15">
              <w:rPr>
                <w:sz w:val="22"/>
                <w:szCs w:val="22"/>
                <w:lang w:val="nn-NO"/>
              </w:rPr>
              <w:t xml:space="preserve"> for erfaringskonferansen, ikkje Normund Svoen som det kjem fram av referatet.</w:t>
            </w:r>
          </w:p>
        </w:tc>
      </w:tr>
      <w:tr w:rsidR="00873CD0" w:rsidRPr="001C68D9" w:rsidTr="00334DCD">
        <w:tc>
          <w:tcPr>
            <w:tcW w:w="817" w:type="dxa"/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16/22</w:t>
            </w:r>
          </w:p>
        </w:tc>
        <w:tc>
          <w:tcPr>
            <w:tcW w:w="9137" w:type="dxa"/>
            <w:shd w:val="clear" w:color="auto" w:fill="auto"/>
          </w:tcPr>
          <w:p w:rsidR="00873CD0" w:rsidRPr="001C68D9" w:rsidRDefault="006D4985" w:rsidP="004B6F8F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Irene Barmen Hoel og Kjellaug Berntsen</w:t>
            </w:r>
            <w:r w:rsidR="007127FD"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sz w:val="22"/>
                <w:szCs w:val="22"/>
                <w:lang w:val="nn-NO"/>
              </w:rPr>
              <w:t xml:space="preserve">deltok digitalt, og </w:t>
            </w:r>
            <w:r w:rsidR="00BF5EAC">
              <w:rPr>
                <w:sz w:val="22"/>
                <w:szCs w:val="22"/>
                <w:lang w:val="nn-NO"/>
              </w:rPr>
              <w:t>starta med å syne til melde saker i 2022 i høve til 2021.</w:t>
            </w:r>
            <w:r w:rsidR="00BE6215">
              <w:rPr>
                <w:sz w:val="22"/>
                <w:szCs w:val="22"/>
                <w:lang w:val="nn-NO"/>
              </w:rPr>
              <w:t xml:space="preserve">  </w:t>
            </w:r>
            <w:r w:rsidR="00E13D89">
              <w:rPr>
                <w:sz w:val="22"/>
                <w:szCs w:val="22"/>
                <w:lang w:val="nn-NO"/>
              </w:rPr>
              <w:t>Det framkom ø</w:t>
            </w:r>
            <w:r w:rsidR="00BF5EAC">
              <w:rPr>
                <w:sz w:val="22"/>
                <w:szCs w:val="22"/>
                <w:lang w:val="nn-NO"/>
              </w:rPr>
              <w:t xml:space="preserve">nske om </w:t>
            </w:r>
            <w:r w:rsidR="00E13D89">
              <w:rPr>
                <w:sz w:val="22"/>
                <w:szCs w:val="22"/>
                <w:lang w:val="nn-NO"/>
              </w:rPr>
              <w:t xml:space="preserve">å </w:t>
            </w:r>
            <w:r w:rsidR="00114741">
              <w:rPr>
                <w:sz w:val="22"/>
                <w:szCs w:val="22"/>
                <w:lang w:val="nn-NO"/>
              </w:rPr>
              <w:t>disku</w:t>
            </w:r>
            <w:r w:rsidR="00E13D89">
              <w:rPr>
                <w:sz w:val="22"/>
                <w:szCs w:val="22"/>
                <w:lang w:val="nn-NO"/>
              </w:rPr>
              <w:t>tere</w:t>
            </w:r>
            <w:r w:rsidR="00114741">
              <w:rPr>
                <w:sz w:val="22"/>
                <w:szCs w:val="22"/>
                <w:lang w:val="nn-NO"/>
              </w:rPr>
              <w:t xml:space="preserve"> </w:t>
            </w:r>
            <w:r w:rsidR="00BF5EAC">
              <w:rPr>
                <w:sz w:val="22"/>
                <w:szCs w:val="22"/>
                <w:lang w:val="nn-NO"/>
              </w:rPr>
              <w:t>korleis</w:t>
            </w:r>
            <w:r w:rsidR="003D0CB4">
              <w:rPr>
                <w:sz w:val="22"/>
                <w:szCs w:val="22"/>
                <w:lang w:val="nn-NO"/>
              </w:rPr>
              <w:t xml:space="preserve"> a</w:t>
            </w:r>
            <w:r w:rsidR="00BF5EAC">
              <w:rPr>
                <w:sz w:val="22"/>
                <w:szCs w:val="22"/>
                <w:lang w:val="nn-NO"/>
              </w:rPr>
              <w:t>vvik</w:t>
            </w:r>
            <w:r w:rsidR="00E13D89">
              <w:rPr>
                <w:sz w:val="22"/>
                <w:szCs w:val="22"/>
                <w:lang w:val="nn-NO"/>
              </w:rPr>
              <w:t xml:space="preserve"> mellom partnarane</w:t>
            </w:r>
            <w:r w:rsidR="003D0CB4">
              <w:rPr>
                <w:sz w:val="22"/>
                <w:szCs w:val="22"/>
                <w:lang w:val="nn-NO"/>
              </w:rPr>
              <w:t xml:space="preserve"> vert meld, og f</w:t>
            </w:r>
            <w:r w:rsidR="00114741">
              <w:rPr>
                <w:sz w:val="22"/>
                <w:szCs w:val="22"/>
                <w:lang w:val="nn-NO"/>
              </w:rPr>
              <w:t>rå kommunane v</w:t>
            </w:r>
            <w:r w:rsidR="003D0CB4">
              <w:rPr>
                <w:sz w:val="22"/>
                <w:szCs w:val="22"/>
                <w:lang w:val="nn-NO"/>
              </w:rPr>
              <w:t xml:space="preserve">art det hevda at </w:t>
            </w:r>
            <w:r w:rsidR="00114741">
              <w:rPr>
                <w:sz w:val="22"/>
                <w:szCs w:val="22"/>
                <w:lang w:val="nn-NO"/>
              </w:rPr>
              <w:t xml:space="preserve">den etablerte </w:t>
            </w:r>
            <w:proofErr w:type="spellStart"/>
            <w:r w:rsidR="00114741">
              <w:rPr>
                <w:sz w:val="22"/>
                <w:szCs w:val="22"/>
                <w:lang w:val="nn-NO"/>
              </w:rPr>
              <w:t>rutina</w:t>
            </w:r>
            <w:proofErr w:type="spellEnd"/>
            <w:r w:rsidR="00114741">
              <w:rPr>
                <w:sz w:val="22"/>
                <w:szCs w:val="22"/>
                <w:lang w:val="nn-NO"/>
              </w:rPr>
              <w:t xml:space="preserve"> på samhandlingsavvik </w:t>
            </w:r>
            <w:r w:rsidR="003D0CB4">
              <w:rPr>
                <w:sz w:val="22"/>
                <w:szCs w:val="22"/>
                <w:lang w:val="nn-NO"/>
              </w:rPr>
              <w:t xml:space="preserve">vert </w:t>
            </w:r>
            <w:r w:rsidR="00114741">
              <w:rPr>
                <w:sz w:val="22"/>
                <w:szCs w:val="22"/>
                <w:lang w:val="nn-NO"/>
              </w:rPr>
              <w:t xml:space="preserve">oppfatta som svært </w:t>
            </w:r>
            <w:r w:rsidR="00E13D89">
              <w:rPr>
                <w:sz w:val="22"/>
                <w:szCs w:val="22"/>
                <w:lang w:val="nn-NO"/>
              </w:rPr>
              <w:t>tungvint,</w:t>
            </w:r>
            <w:r w:rsidR="00114741">
              <w:rPr>
                <w:sz w:val="22"/>
                <w:szCs w:val="22"/>
                <w:lang w:val="nn-NO"/>
              </w:rPr>
              <w:t xml:space="preserve"> og </w:t>
            </w:r>
            <w:r w:rsidR="003D0CB4">
              <w:rPr>
                <w:sz w:val="22"/>
                <w:szCs w:val="22"/>
                <w:lang w:val="nn-NO"/>
              </w:rPr>
              <w:t xml:space="preserve">dermed </w:t>
            </w:r>
            <w:r w:rsidR="00114741">
              <w:rPr>
                <w:sz w:val="22"/>
                <w:szCs w:val="22"/>
                <w:lang w:val="nn-NO"/>
              </w:rPr>
              <w:t>ikkje prioritert i ein hektisk arbeidsdag.</w:t>
            </w:r>
            <w:r w:rsidR="00E13D89">
              <w:rPr>
                <w:sz w:val="22"/>
                <w:szCs w:val="22"/>
                <w:lang w:val="nn-NO"/>
              </w:rPr>
              <w:t xml:space="preserve">  </w:t>
            </w:r>
            <w:r w:rsidR="003D0CB4" w:rsidRPr="004B6F8F">
              <w:rPr>
                <w:sz w:val="22"/>
                <w:szCs w:val="22"/>
                <w:lang w:val="nn-NO"/>
              </w:rPr>
              <w:t>Elles vart det k</w:t>
            </w:r>
            <w:r w:rsidR="00E13D89" w:rsidRPr="004B6F8F">
              <w:rPr>
                <w:sz w:val="22"/>
                <w:szCs w:val="22"/>
                <w:lang w:val="nn-NO"/>
              </w:rPr>
              <w:t>omment</w:t>
            </w:r>
            <w:r w:rsidR="003D0CB4" w:rsidRPr="004B6F8F">
              <w:rPr>
                <w:sz w:val="22"/>
                <w:szCs w:val="22"/>
                <w:lang w:val="nn-NO"/>
              </w:rPr>
              <w:t xml:space="preserve">ert </w:t>
            </w:r>
            <w:r w:rsidR="00E13D89" w:rsidRPr="004B6F8F">
              <w:rPr>
                <w:sz w:val="22"/>
                <w:szCs w:val="22"/>
                <w:lang w:val="nn-NO"/>
              </w:rPr>
              <w:t xml:space="preserve">at den faste presentasjon av samhandlingsavvik </w:t>
            </w:r>
            <w:r w:rsidR="003D0CB4" w:rsidRPr="004B6F8F">
              <w:rPr>
                <w:sz w:val="22"/>
                <w:szCs w:val="22"/>
                <w:lang w:val="nn-NO"/>
              </w:rPr>
              <w:t xml:space="preserve">til FSU stadig avdekker repeterande </w:t>
            </w:r>
            <w:r w:rsidR="00E8234E" w:rsidRPr="004B6F8F">
              <w:rPr>
                <w:sz w:val="22"/>
                <w:szCs w:val="22"/>
                <w:lang w:val="nn-NO"/>
              </w:rPr>
              <w:t>problemstilling</w:t>
            </w:r>
            <w:r w:rsidR="003D0CB4" w:rsidRPr="004B6F8F">
              <w:rPr>
                <w:sz w:val="22"/>
                <w:szCs w:val="22"/>
                <w:lang w:val="nn-NO"/>
              </w:rPr>
              <w:t>ar</w:t>
            </w:r>
            <w:r w:rsidR="00E8234E" w:rsidRPr="004B6F8F">
              <w:rPr>
                <w:sz w:val="22"/>
                <w:szCs w:val="22"/>
                <w:lang w:val="nn-NO"/>
              </w:rPr>
              <w:t>.  Det er same type avvik som vert meld begge vegar, utan at FSU si ha</w:t>
            </w:r>
            <w:r w:rsidR="00BC013A" w:rsidRPr="004B6F8F">
              <w:rPr>
                <w:sz w:val="22"/>
                <w:szCs w:val="22"/>
                <w:lang w:val="nn-NO"/>
              </w:rPr>
              <w:t xml:space="preserve">ndsaming </w:t>
            </w:r>
            <w:r w:rsidR="003D0CB4" w:rsidRPr="004B6F8F">
              <w:rPr>
                <w:sz w:val="22"/>
                <w:szCs w:val="22"/>
                <w:lang w:val="nn-NO"/>
              </w:rPr>
              <w:t>tilsynelatande</w:t>
            </w:r>
            <w:r w:rsidR="003D0CB4">
              <w:rPr>
                <w:sz w:val="22"/>
                <w:szCs w:val="22"/>
                <w:lang w:val="nn-NO"/>
              </w:rPr>
              <w:t xml:space="preserve"> </w:t>
            </w:r>
            <w:r w:rsidR="00BC013A">
              <w:rPr>
                <w:sz w:val="22"/>
                <w:szCs w:val="22"/>
                <w:lang w:val="nn-NO"/>
              </w:rPr>
              <w:t xml:space="preserve">gjer nokon forskjell. </w:t>
            </w:r>
            <w:r w:rsidR="004B6F8F">
              <w:rPr>
                <w:sz w:val="22"/>
                <w:szCs w:val="22"/>
                <w:lang w:val="nn-NO"/>
              </w:rPr>
              <w:t xml:space="preserve"> I sin presentasjon synte </w:t>
            </w:r>
            <w:r w:rsidR="003D0CB4">
              <w:rPr>
                <w:sz w:val="22"/>
                <w:szCs w:val="22"/>
                <w:lang w:val="nn-NO"/>
              </w:rPr>
              <w:t xml:space="preserve">Barmen Hoel ulike case som grunnlag for drøfting, </w:t>
            </w:r>
            <w:r w:rsidR="004B6F8F">
              <w:rPr>
                <w:sz w:val="22"/>
                <w:szCs w:val="22"/>
                <w:lang w:val="nn-NO"/>
              </w:rPr>
              <w:t xml:space="preserve">noko som engasjerte forsamlinga – og det vart </w:t>
            </w:r>
            <w:proofErr w:type="spellStart"/>
            <w:r w:rsidR="004B6F8F">
              <w:rPr>
                <w:sz w:val="22"/>
                <w:szCs w:val="22"/>
                <w:lang w:val="nn-NO"/>
              </w:rPr>
              <w:t>oppfordra</w:t>
            </w:r>
            <w:proofErr w:type="spellEnd"/>
            <w:r w:rsidR="004B6F8F">
              <w:rPr>
                <w:sz w:val="22"/>
                <w:szCs w:val="22"/>
                <w:lang w:val="nn-NO"/>
              </w:rPr>
              <w:t xml:space="preserve"> til å fylgje opp desse sakene.  </w:t>
            </w:r>
            <w:r w:rsidR="00BC013A">
              <w:rPr>
                <w:sz w:val="22"/>
                <w:szCs w:val="22"/>
                <w:lang w:val="nn-NO"/>
              </w:rPr>
              <w:t>FSU tok orienteringa til vitande.</w:t>
            </w:r>
          </w:p>
        </w:tc>
      </w:tr>
      <w:tr w:rsidR="00873CD0" w:rsidRPr="007274D4" w:rsidTr="00334DCD">
        <w:tc>
          <w:tcPr>
            <w:tcW w:w="817" w:type="dxa"/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17/22</w:t>
            </w:r>
          </w:p>
        </w:tc>
        <w:tc>
          <w:tcPr>
            <w:tcW w:w="9137" w:type="dxa"/>
            <w:shd w:val="clear" w:color="auto" w:fill="auto"/>
          </w:tcPr>
          <w:p w:rsidR="00BB156E" w:rsidRPr="00334DCD" w:rsidRDefault="00FD4E34" w:rsidP="004B6F8F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334DCD">
              <w:rPr>
                <w:sz w:val="22"/>
                <w:szCs w:val="22"/>
                <w:lang w:val="nn-NO"/>
              </w:rPr>
              <w:t>Avdelingssjef Solveig Horstad Berget deltok digitalt og orienterte med presentasjon om etablering av prosje</w:t>
            </w:r>
            <w:r w:rsidR="006C195D" w:rsidRPr="00334DCD">
              <w:rPr>
                <w:sz w:val="22"/>
                <w:szCs w:val="22"/>
                <w:lang w:val="nn-NO"/>
              </w:rPr>
              <w:t xml:space="preserve">kt </w:t>
            </w:r>
            <w:r w:rsidR="00873CD0" w:rsidRPr="00334DCD">
              <w:rPr>
                <w:sz w:val="22"/>
                <w:szCs w:val="22"/>
                <w:lang w:val="nn-NO"/>
              </w:rPr>
              <w:t>til avansert heimesjukehus for barn og unge</w:t>
            </w:r>
            <w:r w:rsidRPr="00334DCD">
              <w:rPr>
                <w:sz w:val="22"/>
                <w:szCs w:val="22"/>
                <w:lang w:val="nn-NO"/>
              </w:rPr>
              <w:t>.</w:t>
            </w:r>
            <w:r w:rsidR="00873CD0" w:rsidRPr="00334DCD">
              <w:rPr>
                <w:sz w:val="22"/>
                <w:szCs w:val="22"/>
                <w:lang w:val="nn-NO"/>
              </w:rPr>
              <w:t xml:space="preserve"> </w:t>
            </w:r>
            <w:r w:rsidR="006C195D" w:rsidRPr="00334DCD">
              <w:rPr>
                <w:sz w:val="22"/>
                <w:szCs w:val="22"/>
                <w:lang w:val="nn-NO"/>
              </w:rPr>
              <w:t xml:space="preserve">HFD har fått prosjektmidlar til </w:t>
            </w:r>
            <w:proofErr w:type="spellStart"/>
            <w:r w:rsidR="006C195D" w:rsidRPr="00334DCD">
              <w:rPr>
                <w:sz w:val="22"/>
                <w:szCs w:val="22"/>
                <w:lang w:val="nn-NO"/>
              </w:rPr>
              <w:t>oppstart</w:t>
            </w:r>
            <w:proofErr w:type="spellEnd"/>
            <w:r w:rsidR="006C195D" w:rsidRPr="00334DCD">
              <w:rPr>
                <w:sz w:val="22"/>
                <w:szCs w:val="22"/>
                <w:lang w:val="nn-NO"/>
              </w:rPr>
              <w:t xml:space="preserve"> av konseptfase i 2022.  Målet er sjukehusbasert heimebehandling for born og unge </w:t>
            </w:r>
            <w:r w:rsidR="00C25D7F" w:rsidRPr="00334DCD">
              <w:rPr>
                <w:sz w:val="22"/>
                <w:szCs w:val="22"/>
                <w:lang w:val="nn-NO"/>
              </w:rPr>
              <w:t>i aldersgruppa 0-</w:t>
            </w:r>
            <w:r w:rsidR="006C195D" w:rsidRPr="00334DCD">
              <w:rPr>
                <w:sz w:val="22"/>
                <w:szCs w:val="22"/>
                <w:lang w:val="nn-NO"/>
              </w:rPr>
              <w:t>18 år.</w:t>
            </w:r>
            <w:r w:rsidR="00C25D7F" w:rsidRPr="00334DCD">
              <w:rPr>
                <w:sz w:val="22"/>
                <w:szCs w:val="22"/>
                <w:lang w:val="nn-NO"/>
              </w:rPr>
              <w:t xml:space="preserve">  Arbeid med direktiv og mandat for prosjektet </w:t>
            </w:r>
            <w:proofErr w:type="spellStart"/>
            <w:r w:rsidR="00C25D7F" w:rsidRPr="00334DCD">
              <w:rPr>
                <w:sz w:val="22"/>
                <w:szCs w:val="22"/>
                <w:lang w:val="nn-NO"/>
              </w:rPr>
              <w:t>pågår</w:t>
            </w:r>
            <w:proofErr w:type="spellEnd"/>
            <w:r w:rsidR="00C25D7F" w:rsidRPr="00334DCD">
              <w:rPr>
                <w:sz w:val="22"/>
                <w:szCs w:val="22"/>
                <w:lang w:val="nn-NO"/>
              </w:rPr>
              <w:t>.</w:t>
            </w:r>
            <w:r w:rsidR="004B6F8F">
              <w:rPr>
                <w:sz w:val="22"/>
                <w:szCs w:val="22"/>
                <w:lang w:val="nn-NO"/>
              </w:rPr>
              <w:t xml:space="preserve"> </w:t>
            </w:r>
            <w:r w:rsidR="004B6F8F" w:rsidRPr="00282C76">
              <w:rPr>
                <w:sz w:val="22"/>
                <w:szCs w:val="22"/>
                <w:lang w:val="nn-NO"/>
              </w:rPr>
              <w:t xml:space="preserve">Leiar i </w:t>
            </w:r>
            <w:proofErr w:type="spellStart"/>
            <w:r w:rsidR="004B6F8F" w:rsidRPr="00282C76">
              <w:rPr>
                <w:sz w:val="22"/>
                <w:szCs w:val="22"/>
                <w:lang w:val="nn-NO"/>
              </w:rPr>
              <w:t>brukarutavlet</w:t>
            </w:r>
            <w:proofErr w:type="spellEnd"/>
            <w:r w:rsidR="004B6F8F" w:rsidRPr="00282C76">
              <w:rPr>
                <w:sz w:val="22"/>
                <w:szCs w:val="22"/>
                <w:lang w:val="nn-NO"/>
              </w:rPr>
              <w:t xml:space="preserve"> minte om at </w:t>
            </w:r>
            <w:proofErr w:type="spellStart"/>
            <w:r w:rsidR="004B6F8F" w:rsidRPr="00282C76">
              <w:rPr>
                <w:sz w:val="22"/>
                <w:szCs w:val="22"/>
                <w:lang w:val="nn-NO"/>
              </w:rPr>
              <w:t>førspurnad</w:t>
            </w:r>
            <w:proofErr w:type="spellEnd"/>
            <w:r w:rsidR="004B6F8F" w:rsidRPr="00282C76">
              <w:rPr>
                <w:sz w:val="22"/>
                <w:szCs w:val="22"/>
                <w:lang w:val="nn-NO"/>
              </w:rPr>
              <w:t xml:space="preserve"> om brukarmedverknad må gå gjennom FBU.  Dette for å sikre koordinering av </w:t>
            </w:r>
            <w:proofErr w:type="spellStart"/>
            <w:r w:rsidR="004B6F8F" w:rsidRPr="00282C76">
              <w:rPr>
                <w:sz w:val="22"/>
                <w:szCs w:val="22"/>
                <w:lang w:val="nn-NO"/>
              </w:rPr>
              <w:t>brukarepresentasjon</w:t>
            </w:r>
            <w:proofErr w:type="spellEnd"/>
            <w:r w:rsidR="004B6F8F" w:rsidRPr="00282C76">
              <w:rPr>
                <w:sz w:val="22"/>
                <w:szCs w:val="22"/>
                <w:lang w:val="nn-NO"/>
              </w:rPr>
              <w:t xml:space="preserve"> til ulike oppdrag. </w:t>
            </w:r>
            <w:r w:rsidR="00334DCD" w:rsidRPr="00282C76">
              <w:rPr>
                <w:sz w:val="22"/>
                <w:szCs w:val="22"/>
                <w:lang w:val="nn-NO"/>
              </w:rPr>
              <w:t xml:space="preserve">Etter litt diskusjon og innspel </w:t>
            </w:r>
            <w:r w:rsidR="00563006" w:rsidRPr="00282C76">
              <w:rPr>
                <w:sz w:val="22"/>
                <w:szCs w:val="22"/>
                <w:lang w:val="nn-NO"/>
              </w:rPr>
              <w:t xml:space="preserve">om både brukarrepresentasjon og kommunal medverknad i </w:t>
            </w:r>
            <w:r w:rsidR="00334DCD" w:rsidRPr="00282C76">
              <w:rPr>
                <w:sz w:val="22"/>
                <w:szCs w:val="22"/>
                <w:lang w:val="nn-NO"/>
              </w:rPr>
              <w:t>det vidare arbeidet</w:t>
            </w:r>
            <w:r w:rsidR="00563006" w:rsidRPr="00282C76">
              <w:rPr>
                <w:sz w:val="22"/>
                <w:szCs w:val="22"/>
                <w:lang w:val="nn-NO"/>
              </w:rPr>
              <w:t>,</w:t>
            </w:r>
            <w:r w:rsidR="00334DCD" w:rsidRPr="00282C76">
              <w:rPr>
                <w:sz w:val="22"/>
                <w:szCs w:val="22"/>
                <w:lang w:val="nn-NO"/>
              </w:rPr>
              <w:t xml:space="preserve"> tok </w:t>
            </w:r>
            <w:r w:rsidR="006C195D" w:rsidRPr="00282C76">
              <w:rPr>
                <w:sz w:val="22"/>
                <w:szCs w:val="22"/>
                <w:lang w:val="nn-NO"/>
              </w:rPr>
              <w:t xml:space="preserve">Fagleg samarbeidsutval </w:t>
            </w:r>
            <w:r w:rsidR="00BB156E" w:rsidRPr="00282C76">
              <w:rPr>
                <w:sz w:val="22"/>
                <w:szCs w:val="22"/>
                <w:lang w:val="nn-NO"/>
              </w:rPr>
              <w:t>orienteringa til vitande</w:t>
            </w:r>
            <w:r w:rsidR="00334DCD" w:rsidRPr="00282C76">
              <w:rPr>
                <w:sz w:val="22"/>
                <w:szCs w:val="22"/>
                <w:lang w:val="nn-NO"/>
              </w:rPr>
              <w:t>.</w:t>
            </w:r>
            <w:r w:rsidR="00D6694C" w:rsidRPr="00282C76">
              <w:rPr>
                <w:sz w:val="22"/>
                <w:szCs w:val="22"/>
                <w:lang w:val="nn-NO"/>
              </w:rPr>
              <w:t xml:space="preserve">  </w:t>
            </w:r>
          </w:p>
        </w:tc>
      </w:tr>
      <w:tr w:rsidR="00873CD0" w:rsidRPr="007274D4" w:rsidTr="00334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 w:rsidRPr="001C68D9">
              <w:rPr>
                <w:sz w:val="22"/>
                <w:szCs w:val="22"/>
                <w:lang w:val="nn-NO"/>
              </w:rPr>
              <w:t>18/22</w:t>
            </w:r>
          </w:p>
        </w:tc>
        <w:tc>
          <w:tcPr>
            <w:tcW w:w="9137" w:type="dxa"/>
            <w:shd w:val="clear" w:color="auto" w:fill="auto"/>
          </w:tcPr>
          <w:p w:rsidR="00873CD0" w:rsidRPr="00BF5EAC" w:rsidRDefault="00334DCD" w:rsidP="00AD7E02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BF5EAC">
              <w:rPr>
                <w:sz w:val="22"/>
                <w:szCs w:val="22"/>
                <w:lang w:val="nn-NO"/>
              </w:rPr>
              <w:t>Seksjonsleiar Wenche Sjåstad deltok digitalt og presenterte</w:t>
            </w:r>
            <w:r w:rsidR="004C4D18">
              <w:rPr>
                <w:sz w:val="22"/>
                <w:szCs w:val="22"/>
                <w:lang w:val="nn-NO"/>
              </w:rPr>
              <w:t xml:space="preserve"> sak </w:t>
            </w:r>
            <w:r w:rsidR="004C4D18" w:rsidRPr="00BF5EAC">
              <w:rPr>
                <w:sz w:val="22"/>
                <w:szCs w:val="22"/>
                <w:lang w:val="nn-NO"/>
              </w:rPr>
              <w:t xml:space="preserve">frå Helse Vest </w:t>
            </w:r>
            <w:r w:rsidR="004C4D18">
              <w:rPr>
                <w:sz w:val="22"/>
                <w:szCs w:val="22"/>
                <w:lang w:val="nn-NO"/>
              </w:rPr>
              <w:t xml:space="preserve">om oppfølging av innsatsområde 2 i regional plan for </w:t>
            </w:r>
            <w:proofErr w:type="spellStart"/>
            <w:r w:rsidR="004C4D18">
              <w:rPr>
                <w:sz w:val="22"/>
                <w:szCs w:val="22"/>
                <w:lang w:val="nn-NO"/>
              </w:rPr>
              <w:t>habilitering</w:t>
            </w:r>
            <w:proofErr w:type="spellEnd"/>
            <w:r w:rsidR="004C4D18">
              <w:rPr>
                <w:sz w:val="22"/>
                <w:szCs w:val="22"/>
                <w:lang w:val="nn-NO"/>
              </w:rPr>
              <w:t xml:space="preserve"> og rehabilitering, inkludere </w:t>
            </w:r>
            <w:proofErr w:type="spellStart"/>
            <w:r w:rsidR="004C4D18">
              <w:rPr>
                <w:sz w:val="22"/>
                <w:szCs w:val="22"/>
                <w:lang w:val="nn-NO"/>
              </w:rPr>
              <w:t>habilitering</w:t>
            </w:r>
            <w:proofErr w:type="spellEnd"/>
            <w:r w:rsidR="004C4D18">
              <w:rPr>
                <w:sz w:val="22"/>
                <w:szCs w:val="22"/>
                <w:lang w:val="nn-NO"/>
              </w:rPr>
              <w:t xml:space="preserve"> for barn og unge i «Barn og unges helseteneste».</w:t>
            </w:r>
            <w:r w:rsidR="00A76B36" w:rsidRPr="00BF5EAC">
              <w:rPr>
                <w:sz w:val="22"/>
                <w:szCs w:val="22"/>
                <w:lang w:val="nn-NO"/>
              </w:rPr>
              <w:t xml:space="preserve">  </w:t>
            </w:r>
            <w:r w:rsidR="004C4D18">
              <w:rPr>
                <w:sz w:val="22"/>
                <w:szCs w:val="22"/>
                <w:lang w:val="nn-NO"/>
              </w:rPr>
              <w:t xml:space="preserve">Dette </w:t>
            </w:r>
            <w:r w:rsidR="00A76B36" w:rsidRPr="00BF5EAC">
              <w:rPr>
                <w:sz w:val="22"/>
                <w:szCs w:val="22"/>
                <w:lang w:val="nn-NO"/>
              </w:rPr>
              <w:t xml:space="preserve">omhandlar </w:t>
            </w:r>
            <w:r w:rsidRPr="00BF5EAC">
              <w:rPr>
                <w:sz w:val="22"/>
                <w:szCs w:val="22"/>
                <w:lang w:val="nn-NO"/>
              </w:rPr>
              <w:t>u</w:t>
            </w:r>
            <w:r w:rsidR="00873CD0" w:rsidRPr="00BF5EAC">
              <w:rPr>
                <w:sz w:val="22"/>
                <w:szCs w:val="22"/>
                <w:lang w:val="nn-NO"/>
              </w:rPr>
              <w:t xml:space="preserve">tvikling av </w:t>
            </w:r>
            <w:proofErr w:type="spellStart"/>
            <w:r w:rsidR="00873CD0" w:rsidRPr="00BF5EAC">
              <w:rPr>
                <w:sz w:val="22"/>
                <w:szCs w:val="22"/>
                <w:lang w:val="nn-NO"/>
              </w:rPr>
              <w:t>samhandlingsforløp</w:t>
            </w:r>
            <w:proofErr w:type="spellEnd"/>
            <w:r w:rsidR="00873CD0" w:rsidRPr="00BF5EAC">
              <w:rPr>
                <w:sz w:val="22"/>
                <w:szCs w:val="22"/>
                <w:lang w:val="nn-NO"/>
              </w:rPr>
              <w:t xml:space="preserve"> for barn og unge innan </w:t>
            </w:r>
            <w:proofErr w:type="spellStart"/>
            <w:r w:rsidR="00873CD0" w:rsidRPr="00BF5EAC">
              <w:rPr>
                <w:sz w:val="22"/>
                <w:szCs w:val="22"/>
                <w:lang w:val="nn-NO"/>
              </w:rPr>
              <w:t>habilitering</w:t>
            </w:r>
            <w:proofErr w:type="spellEnd"/>
            <w:r w:rsidR="00873CD0" w:rsidRPr="00BF5EAC">
              <w:rPr>
                <w:sz w:val="22"/>
                <w:szCs w:val="22"/>
                <w:lang w:val="nn-NO"/>
              </w:rPr>
              <w:t xml:space="preserve"> v/BUA og </w:t>
            </w:r>
            <w:proofErr w:type="spellStart"/>
            <w:r w:rsidR="00873CD0" w:rsidRPr="00BF5EAC">
              <w:rPr>
                <w:sz w:val="22"/>
                <w:szCs w:val="22"/>
                <w:lang w:val="nn-NO"/>
              </w:rPr>
              <w:t>HABU</w:t>
            </w:r>
            <w:proofErr w:type="spellEnd"/>
            <w:r w:rsidR="00A76B36" w:rsidRPr="00BF5EAC">
              <w:rPr>
                <w:sz w:val="22"/>
                <w:szCs w:val="22"/>
                <w:lang w:val="nn-NO"/>
              </w:rPr>
              <w:t xml:space="preserve">.  Sjåstad </w:t>
            </w:r>
            <w:proofErr w:type="spellStart"/>
            <w:r w:rsidR="00A76B36" w:rsidRPr="00BF5EAC">
              <w:rPr>
                <w:sz w:val="22"/>
                <w:szCs w:val="22"/>
                <w:lang w:val="nn-NO"/>
              </w:rPr>
              <w:t>vektla</w:t>
            </w:r>
            <w:proofErr w:type="spellEnd"/>
            <w:r w:rsidR="00A76B36" w:rsidRPr="00BF5EAC">
              <w:rPr>
                <w:sz w:val="22"/>
                <w:szCs w:val="22"/>
                <w:lang w:val="nn-NO"/>
              </w:rPr>
              <w:t xml:space="preserve"> samarbeidet med kommunane, og at a</w:t>
            </w:r>
            <w:r w:rsidR="00A76B36" w:rsidRPr="00282C76">
              <w:rPr>
                <w:sz w:val="22"/>
                <w:szCs w:val="22"/>
                <w:lang w:val="nn-NO"/>
              </w:rPr>
              <w:t xml:space="preserve">rbeidet med utvikling av </w:t>
            </w:r>
            <w:proofErr w:type="spellStart"/>
            <w:r w:rsidR="00A76B36" w:rsidRPr="00282C76">
              <w:rPr>
                <w:sz w:val="22"/>
                <w:szCs w:val="22"/>
                <w:lang w:val="nn-NO"/>
              </w:rPr>
              <w:t>samhandlingsforløp</w:t>
            </w:r>
            <w:proofErr w:type="spellEnd"/>
            <w:r w:rsidR="00A76B36" w:rsidRPr="00282C76">
              <w:rPr>
                <w:sz w:val="22"/>
                <w:szCs w:val="22"/>
                <w:lang w:val="nn-NO"/>
              </w:rPr>
              <w:t xml:space="preserve"> må forankrast i helsefellesskapet.  </w:t>
            </w:r>
            <w:proofErr w:type="spellStart"/>
            <w:r w:rsidR="00A76B36" w:rsidRPr="00282C76">
              <w:rPr>
                <w:sz w:val="22"/>
                <w:szCs w:val="22"/>
                <w:lang w:val="nn-NO"/>
              </w:rPr>
              <w:t>Oppstart</w:t>
            </w:r>
            <w:proofErr w:type="spellEnd"/>
            <w:r w:rsidR="00A76B36" w:rsidRPr="00282C76">
              <w:rPr>
                <w:sz w:val="22"/>
                <w:szCs w:val="22"/>
                <w:lang w:val="nn-NO"/>
              </w:rPr>
              <w:t xml:space="preserve"> i det lokale arbeidet er planlagd august/september.</w:t>
            </w:r>
          </w:p>
          <w:p w:rsidR="00455CCF" w:rsidRPr="00BF5EAC" w:rsidRDefault="00455CCF" w:rsidP="00AD7E02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</w:p>
          <w:p w:rsidR="001E3E87" w:rsidRPr="00282C76" w:rsidRDefault="00A76B36" w:rsidP="00AD7E02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Rådsmedlemmane </w:t>
            </w:r>
            <w:r w:rsidR="001E3E87" w:rsidRPr="00282C76">
              <w:rPr>
                <w:sz w:val="22"/>
                <w:szCs w:val="22"/>
                <w:lang w:val="nn-NO"/>
              </w:rPr>
              <w:t xml:space="preserve">gav positive tilbakemeldingar, men peikte på det negative i at dette er eit </w:t>
            </w:r>
            <w:proofErr w:type="spellStart"/>
            <w:r w:rsidR="001E3E87" w:rsidRPr="00282C76">
              <w:rPr>
                <w:sz w:val="22"/>
                <w:szCs w:val="22"/>
                <w:lang w:val="nn-NO"/>
              </w:rPr>
              <w:t>top</w:t>
            </w:r>
            <w:proofErr w:type="spellEnd"/>
            <w:r w:rsidR="001E3E87" w:rsidRPr="00282C76">
              <w:rPr>
                <w:sz w:val="22"/>
                <w:szCs w:val="22"/>
                <w:lang w:val="nn-NO"/>
              </w:rPr>
              <w:t>-</w:t>
            </w:r>
            <w:proofErr w:type="spellStart"/>
            <w:r w:rsidR="001E3E87" w:rsidRPr="00282C76">
              <w:rPr>
                <w:sz w:val="22"/>
                <w:szCs w:val="22"/>
                <w:lang w:val="nn-NO"/>
              </w:rPr>
              <w:t>down</w:t>
            </w:r>
            <w:proofErr w:type="spellEnd"/>
            <w:r w:rsidR="001E3E87" w:rsidRPr="00282C76">
              <w:rPr>
                <w:sz w:val="22"/>
                <w:szCs w:val="22"/>
                <w:lang w:val="nn-NO"/>
              </w:rPr>
              <w:t xml:space="preserve">-prosjekt frå Helse Vest. Det vart peika på verdien i at makta </w:t>
            </w:r>
            <w:r w:rsidR="004B6F8F" w:rsidRPr="00282C76">
              <w:rPr>
                <w:sz w:val="22"/>
                <w:szCs w:val="22"/>
                <w:lang w:val="nn-NO"/>
              </w:rPr>
              <w:t xml:space="preserve">til slike prosjekt </w:t>
            </w:r>
            <w:r w:rsidR="001E3E87" w:rsidRPr="00282C76">
              <w:rPr>
                <w:sz w:val="22"/>
                <w:szCs w:val="22"/>
                <w:lang w:val="nn-NO"/>
              </w:rPr>
              <w:t xml:space="preserve">ligg i prosessen mellom helseføretaket og kommunane. Forslag om å sjå på prosjektet i Helse Fonna når </w:t>
            </w:r>
            <w:proofErr w:type="spellStart"/>
            <w:r w:rsidR="001E3E87" w:rsidRPr="00282C76">
              <w:rPr>
                <w:sz w:val="22"/>
                <w:szCs w:val="22"/>
                <w:lang w:val="nn-NO"/>
              </w:rPr>
              <w:t>samhandlingsforløpet</w:t>
            </w:r>
            <w:proofErr w:type="spellEnd"/>
            <w:r w:rsidR="001E3E87" w:rsidRPr="00282C76">
              <w:rPr>
                <w:sz w:val="22"/>
                <w:szCs w:val="22"/>
                <w:lang w:val="nn-NO"/>
              </w:rPr>
              <w:t xml:space="preserve"> skal forankrast i kommunane.</w:t>
            </w:r>
          </w:p>
          <w:p w:rsidR="00A76B36" w:rsidRPr="00282C76" w:rsidRDefault="001E3E87" w:rsidP="00AD7E02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 </w:t>
            </w:r>
          </w:p>
          <w:p w:rsidR="00455CCF" w:rsidRPr="007274D4" w:rsidRDefault="001E3E87" w:rsidP="00BF5EAC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>Fagleg samarbeidsutval to</w:t>
            </w:r>
            <w:r w:rsidR="00455CCF" w:rsidRPr="00282C76">
              <w:rPr>
                <w:sz w:val="22"/>
                <w:szCs w:val="22"/>
                <w:lang w:val="nn-NO"/>
              </w:rPr>
              <w:t xml:space="preserve">k </w:t>
            </w:r>
            <w:r w:rsidRPr="00282C76">
              <w:rPr>
                <w:sz w:val="22"/>
                <w:szCs w:val="22"/>
                <w:lang w:val="nn-NO"/>
              </w:rPr>
              <w:t xml:space="preserve">elles </w:t>
            </w:r>
            <w:r w:rsidR="00455CCF" w:rsidRPr="00282C76">
              <w:rPr>
                <w:sz w:val="22"/>
                <w:szCs w:val="22"/>
                <w:lang w:val="nn-NO"/>
              </w:rPr>
              <w:t>orienteringa til vitande</w:t>
            </w:r>
            <w:r w:rsidRPr="00282C76">
              <w:rPr>
                <w:sz w:val="22"/>
                <w:szCs w:val="22"/>
                <w:lang w:val="nn-NO"/>
              </w:rPr>
              <w:t xml:space="preserve">, men ber om at det til neste møte vert </w:t>
            </w:r>
            <w:r w:rsidR="00BF5EAC" w:rsidRPr="00282C76">
              <w:rPr>
                <w:sz w:val="22"/>
                <w:szCs w:val="22"/>
                <w:lang w:val="nn-NO"/>
              </w:rPr>
              <w:t xml:space="preserve">førebudd sak som skisserer korleis erfaring frå Helse Fonna kan implementerast i vårt </w:t>
            </w:r>
            <w:proofErr w:type="spellStart"/>
            <w:r w:rsidR="00BF5EAC" w:rsidRPr="00282C76">
              <w:rPr>
                <w:sz w:val="22"/>
                <w:szCs w:val="22"/>
                <w:lang w:val="nn-NO"/>
              </w:rPr>
              <w:t>helsefelleskap</w:t>
            </w:r>
            <w:proofErr w:type="spellEnd"/>
            <w:r w:rsidR="00BF5EAC" w:rsidRPr="00282C76">
              <w:rPr>
                <w:sz w:val="22"/>
                <w:szCs w:val="22"/>
                <w:lang w:val="nn-NO"/>
              </w:rPr>
              <w:t>.</w:t>
            </w:r>
          </w:p>
        </w:tc>
      </w:tr>
      <w:tr w:rsidR="00873CD0" w:rsidRPr="001C68D9" w:rsidTr="00334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19/22</w:t>
            </w:r>
          </w:p>
        </w:tc>
        <w:tc>
          <w:tcPr>
            <w:tcW w:w="9137" w:type="dxa"/>
            <w:shd w:val="clear" w:color="auto" w:fill="auto"/>
          </w:tcPr>
          <w:p w:rsidR="00873CD0" w:rsidRPr="00BF5EAC" w:rsidRDefault="007127FD" w:rsidP="00AD7E02">
            <w:pPr>
              <w:rPr>
                <w:sz w:val="22"/>
                <w:szCs w:val="22"/>
                <w:lang w:val="nn-NO"/>
              </w:rPr>
            </w:pPr>
            <w:r w:rsidRPr="00BF5EAC">
              <w:rPr>
                <w:sz w:val="22"/>
                <w:szCs w:val="22"/>
                <w:lang w:val="nn-NO"/>
              </w:rPr>
              <w:t>Normund Svoen o</w:t>
            </w:r>
            <w:r w:rsidR="00873CD0" w:rsidRPr="00BF5EAC">
              <w:rPr>
                <w:sz w:val="22"/>
                <w:szCs w:val="22"/>
                <w:lang w:val="nn-NO"/>
              </w:rPr>
              <w:t>rienter</w:t>
            </w:r>
            <w:r w:rsidRPr="00BF5EAC">
              <w:rPr>
                <w:sz w:val="22"/>
                <w:szCs w:val="22"/>
                <w:lang w:val="nn-NO"/>
              </w:rPr>
              <w:t xml:space="preserve">te om ulik aktivitet </w:t>
            </w:r>
            <w:r w:rsidR="00873CD0" w:rsidRPr="00BF5EAC">
              <w:rPr>
                <w:sz w:val="22"/>
                <w:szCs w:val="22"/>
                <w:lang w:val="nn-NO"/>
              </w:rPr>
              <w:t>frå praksiskonsulentane</w:t>
            </w:r>
            <w:r w:rsidRPr="00BF5EAC">
              <w:rPr>
                <w:sz w:val="22"/>
                <w:szCs w:val="22"/>
                <w:lang w:val="nn-NO"/>
              </w:rPr>
              <w:t xml:space="preserve">; </w:t>
            </w:r>
          </w:p>
          <w:p w:rsidR="007127FD" w:rsidRPr="00282C76" w:rsidRDefault="00455CCF" w:rsidP="007127FD">
            <w:pPr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1. Emnekurs i ortopedi i Helse Førde - </w:t>
            </w:r>
            <w:proofErr w:type="spellStart"/>
            <w:r w:rsidR="007127FD" w:rsidRPr="00282C76">
              <w:rPr>
                <w:sz w:val="22"/>
                <w:szCs w:val="22"/>
                <w:lang w:val="nn-NO"/>
              </w:rPr>
              <w:t>c</w:t>
            </w:r>
            <w:r w:rsidRPr="00282C76">
              <w:rPr>
                <w:sz w:val="22"/>
                <w:szCs w:val="22"/>
                <w:lang w:val="nn-NO"/>
              </w:rPr>
              <w:t>a</w:t>
            </w:r>
            <w:proofErr w:type="spellEnd"/>
            <w:r w:rsidRPr="00282C76">
              <w:rPr>
                <w:sz w:val="22"/>
                <w:szCs w:val="22"/>
                <w:lang w:val="nn-NO"/>
              </w:rPr>
              <w:t xml:space="preserve"> 30 allmennlegar frå heile </w:t>
            </w:r>
            <w:r w:rsidR="007127FD" w:rsidRPr="00282C76">
              <w:rPr>
                <w:sz w:val="22"/>
                <w:szCs w:val="22"/>
                <w:lang w:val="nn-NO"/>
              </w:rPr>
              <w:t>f</w:t>
            </w:r>
            <w:r w:rsidRPr="00282C76">
              <w:rPr>
                <w:sz w:val="22"/>
                <w:szCs w:val="22"/>
                <w:lang w:val="nn-NO"/>
              </w:rPr>
              <w:t xml:space="preserve">ylket deltok. </w:t>
            </w:r>
          </w:p>
          <w:p w:rsidR="0084134E" w:rsidRPr="00282C76" w:rsidRDefault="00455CCF" w:rsidP="0084134E">
            <w:pPr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2. </w:t>
            </w:r>
            <w:r w:rsidR="007127FD" w:rsidRPr="00282C76">
              <w:rPr>
                <w:sz w:val="22"/>
                <w:szCs w:val="22"/>
                <w:lang w:val="nn-NO"/>
              </w:rPr>
              <w:t xml:space="preserve">Ved </w:t>
            </w:r>
            <w:r w:rsidRPr="00282C76">
              <w:rPr>
                <w:sz w:val="22"/>
                <w:szCs w:val="22"/>
                <w:lang w:val="nn-NO"/>
              </w:rPr>
              <w:t xml:space="preserve">PKO landskonferanse </w:t>
            </w:r>
            <w:r w:rsidR="007127FD" w:rsidRPr="00282C76">
              <w:rPr>
                <w:sz w:val="22"/>
                <w:szCs w:val="22"/>
                <w:lang w:val="nn-NO"/>
              </w:rPr>
              <w:t xml:space="preserve">hausten 2022, </w:t>
            </w:r>
            <w:r w:rsidR="0084134E" w:rsidRPr="00282C76">
              <w:rPr>
                <w:sz w:val="22"/>
                <w:szCs w:val="22"/>
                <w:lang w:val="nn-NO"/>
              </w:rPr>
              <w:t xml:space="preserve">vert samhandlinga vår presentert </w:t>
            </w:r>
            <w:r w:rsidR="007127FD" w:rsidRPr="00282C76">
              <w:rPr>
                <w:sz w:val="22"/>
                <w:szCs w:val="22"/>
                <w:lang w:val="nn-NO"/>
              </w:rPr>
              <w:t xml:space="preserve">med </w:t>
            </w:r>
            <w:r w:rsidRPr="00282C76">
              <w:rPr>
                <w:sz w:val="22"/>
                <w:szCs w:val="22"/>
                <w:lang w:val="nn-NO"/>
              </w:rPr>
              <w:t xml:space="preserve">tittel: «Digitale samhandlingsmøter mellom PKO, samhandlingsavdelinga og kommunal samhandlingskoordinator. Eit nyttig forum for Helse Førde og kommunane innan nivå 3 i </w:t>
            </w:r>
            <w:proofErr w:type="spellStart"/>
            <w:r w:rsidRPr="00282C76">
              <w:rPr>
                <w:sz w:val="22"/>
                <w:szCs w:val="22"/>
                <w:lang w:val="nn-NO"/>
              </w:rPr>
              <w:t>Helsefelleskap</w:t>
            </w:r>
            <w:proofErr w:type="spellEnd"/>
            <w:r w:rsidRPr="00282C76">
              <w:rPr>
                <w:sz w:val="22"/>
                <w:szCs w:val="22"/>
                <w:lang w:val="nn-NO"/>
              </w:rPr>
              <w:t xml:space="preserve">» </w:t>
            </w:r>
          </w:p>
          <w:p w:rsidR="006A4E15" w:rsidRPr="00282C76" w:rsidRDefault="00CB5671" w:rsidP="006A4E15">
            <w:pPr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3. Kort </w:t>
            </w:r>
            <w:r w:rsidR="00455CCF" w:rsidRPr="00282C76">
              <w:rPr>
                <w:sz w:val="22"/>
                <w:szCs w:val="22"/>
                <w:lang w:val="nn-NO"/>
              </w:rPr>
              <w:t xml:space="preserve">om tre aktuelle saker som nyleg er </w:t>
            </w:r>
            <w:r w:rsidR="009E1A0D" w:rsidRPr="00282C76">
              <w:rPr>
                <w:sz w:val="22"/>
                <w:szCs w:val="22"/>
                <w:lang w:val="nn-NO"/>
              </w:rPr>
              <w:t xml:space="preserve">presentert </w:t>
            </w:r>
            <w:r w:rsidR="00455CCF" w:rsidRPr="00282C76">
              <w:rPr>
                <w:sz w:val="22"/>
                <w:szCs w:val="22"/>
                <w:lang w:val="nn-NO"/>
              </w:rPr>
              <w:t xml:space="preserve">på nettsidene </w:t>
            </w:r>
            <w:r w:rsidR="006A4E15" w:rsidRPr="00282C76">
              <w:rPr>
                <w:sz w:val="22"/>
                <w:szCs w:val="22"/>
                <w:lang w:val="nn-NO"/>
              </w:rPr>
              <w:t>til PKO – sjå saksgrunnlaget.</w:t>
            </w:r>
          </w:p>
          <w:p w:rsidR="00455CCF" w:rsidRPr="007127FD" w:rsidRDefault="00266103" w:rsidP="00266103">
            <w:pPr>
              <w:rPr>
                <w:sz w:val="22"/>
                <w:szCs w:val="22"/>
                <w:highlight w:val="yellow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Etter litt erfaringsutveksling tok Fagleg samarbeidsutval </w:t>
            </w:r>
            <w:r w:rsidR="00455CCF" w:rsidRPr="00282C76">
              <w:rPr>
                <w:sz w:val="22"/>
                <w:szCs w:val="22"/>
                <w:lang w:val="nn-NO"/>
              </w:rPr>
              <w:t>orienteringa til vitande</w:t>
            </w:r>
            <w:r w:rsidR="006A4E15" w:rsidRPr="00282C76">
              <w:rPr>
                <w:sz w:val="22"/>
                <w:szCs w:val="22"/>
                <w:lang w:val="nn-NO"/>
              </w:rPr>
              <w:t>.</w:t>
            </w:r>
          </w:p>
        </w:tc>
      </w:tr>
      <w:tr w:rsidR="00873CD0" w:rsidRPr="00282C76" w:rsidTr="00334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20</w:t>
            </w:r>
            <w:r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9137" w:type="dxa"/>
            <w:shd w:val="clear" w:color="auto" w:fill="auto"/>
          </w:tcPr>
          <w:p w:rsidR="00E435DD" w:rsidRPr="00282C76" w:rsidRDefault="00A4452B" w:rsidP="00AD7E02">
            <w:pPr>
              <w:textAlignment w:val="center"/>
              <w:rPr>
                <w:sz w:val="22"/>
                <w:szCs w:val="22"/>
                <w:lang w:val="nn-NO" w:eastAsia="en-US"/>
              </w:rPr>
            </w:pPr>
            <w:r w:rsidRPr="00282C76">
              <w:rPr>
                <w:sz w:val="22"/>
                <w:szCs w:val="22"/>
                <w:lang w:val="nn-NO" w:eastAsia="en-US"/>
              </w:rPr>
              <w:t>Prosjektleiar frå Helse Fonna Gro Røine deltok digitalt og presenterte i</w:t>
            </w:r>
            <w:r w:rsidR="00873CD0" w:rsidRPr="00282C76">
              <w:rPr>
                <w:sz w:val="22"/>
                <w:szCs w:val="22"/>
                <w:lang w:val="nn-NO" w:eastAsia="en-US"/>
              </w:rPr>
              <w:t>nformasjon frå Vel heim-prosjektet - PLO innleggingsrapport som første melding</w:t>
            </w:r>
            <w:r w:rsidRPr="00282C76">
              <w:rPr>
                <w:sz w:val="22"/>
                <w:szCs w:val="22"/>
                <w:lang w:val="nn-NO" w:eastAsia="en-US"/>
              </w:rPr>
              <w:t xml:space="preserve">.  Sjå eigen presentasjon. </w:t>
            </w:r>
            <w:r w:rsidR="00873CD0" w:rsidRPr="00282C76">
              <w:rPr>
                <w:sz w:val="22"/>
                <w:szCs w:val="22"/>
                <w:lang w:val="nn-NO" w:eastAsia="en-US"/>
              </w:rPr>
              <w:t xml:space="preserve">  </w:t>
            </w:r>
          </w:p>
          <w:p w:rsidR="00E435DD" w:rsidRPr="00282C76" w:rsidRDefault="00E435DD" w:rsidP="00AD7E02">
            <w:pPr>
              <w:textAlignment w:val="center"/>
              <w:rPr>
                <w:sz w:val="22"/>
                <w:szCs w:val="22"/>
                <w:lang w:val="nn-NO" w:eastAsia="en-US"/>
              </w:rPr>
            </w:pPr>
          </w:p>
          <w:p w:rsidR="00014523" w:rsidRDefault="00E435DD" w:rsidP="00AD7E02">
            <w:pPr>
              <w:textAlignment w:val="center"/>
              <w:rPr>
                <w:sz w:val="22"/>
                <w:szCs w:val="22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Vel heim er eit regionalt prosjekt under Alle møter programmet i Helse Vest. Programmet har som målsetting å bidra til eit betre tilbod til pasientane med gode kommunikasjonsløysingar, digitale </w:t>
            </w:r>
            <w:r w:rsidRPr="00282C76">
              <w:rPr>
                <w:sz w:val="22"/>
                <w:szCs w:val="22"/>
                <w:lang w:val="nn-NO"/>
              </w:rPr>
              <w:lastRenderedPageBreak/>
              <w:t xml:space="preserve">tenester og god intern organisering slik at pasientane møter ein heilskapleg og føreseieleg helseteneste. Vel heim skal gjennomføre tiltak for å legge til rette for betre interne arbeidsprosesser rundt utskriving frå poliklinisk, dag og døgnopphald i sjukehusa i Helse Vest.  </w:t>
            </w:r>
            <w:r w:rsidRPr="004C4D18">
              <w:rPr>
                <w:sz w:val="22"/>
                <w:szCs w:val="22"/>
              </w:rPr>
              <w:t xml:space="preserve">Tiltaka skal ivareta tre perspektiv: 1. Pasientens perspektiv– pasientar og pårørande sitt behov for informasjon og medverknad.  2. Samhandlingsperspektivet – kommunikasjon og informasjonsflyt mellom kommune- og </w:t>
            </w:r>
            <w:proofErr w:type="gramStart"/>
            <w:r w:rsidRPr="004C4D18">
              <w:rPr>
                <w:sz w:val="22"/>
                <w:szCs w:val="22"/>
              </w:rPr>
              <w:t>spesialisthelsetenesta  3.</w:t>
            </w:r>
            <w:proofErr w:type="gramEnd"/>
            <w:r w:rsidRPr="004C4D18">
              <w:rPr>
                <w:sz w:val="22"/>
                <w:szCs w:val="22"/>
              </w:rPr>
              <w:t xml:space="preserve"> </w:t>
            </w:r>
            <w:r w:rsidRPr="00E435DD">
              <w:rPr>
                <w:sz w:val="22"/>
                <w:szCs w:val="22"/>
              </w:rPr>
              <w:t xml:space="preserve">Arbeidsprosesser – forenkle </w:t>
            </w:r>
            <w:proofErr w:type="spellStart"/>
            <w:r w:rsidRPr="00E435DD">
              <w:rPr>
                <w:sz w:val="22"/>
                <w:szCs w:val="22"/>
              </w:rPr>
              <w:t>arbeidskvardagen</w:t>
            </w:r>
            <w:proofErr w:type="spellEnd"/>
            <w:r w:rsidRPr="00E435DD">
              <w:rPr>
                <w:sz w:val="22"/>
                <w:szCs w:val="22"/>
              </w:rPr>
              <w:t xml:space="preserve"> til </w:t>
            </w:r>
            <w:proofErr w:type="spellStart"/>
            <w:r w:rsidRPr="00E435DD">
              <w:rPr>
                <w:sz w:val="22"/>
                <w:szCs w:val="22"/>
              </w:rPr>
              <w:t>medarbeidarar</w:t>
            </w:r>
            <w:proofErr w:type="spellEnd"/>
            <w:r w:rsidRPr="00E435DD">
              <w:rPr>
                <w:sz w:val="22"/>
                <w:szCs w:val="22"/>
              </w:rPr>
              <w:t xml:space="preserve"> i primær- og </w:t>
            </w:r>
            <w:proofErr w:type="spellStart"/>
            <w:r w:rsidRPr="00E435DD">
              <w:rPr>
                <w:sz w:val="22"/>
                <w:szCs w:val="22"/>
              </w:rPr>
              <w:t>sekundærhelsetenesta</w:t>
            </w:r>
            <w:proofErr w:type="spellEnd"/>
            <w:r w:rsidRPr="00E435DD">
              <w:rPr>
                <w:sz w:val="22"/>
                <w:szCs w:val="22"/>
              </w:rPr>
              <w:t>.</w:t>
            </w:r>
          </w:p>
          <w:p w:rsidR="00E435DD" w:rsidRDefault="00E435DD" w:rsidP="00AD7E02">
            <w:pPr>
              <w:textAlignment w:val="center"/>
              <w:rPr>
                <w:sz w:val="22"/>
                <w:szCs w:val="22"/>
              </w:rPr>
            </w:pPr>
          </w:p>
          <w:p w:rsidR="00873CD0" w:rsidRPr="00282C76" w:rsidRDefault="00E435DD" w:rsidP="00E435DD">
            <w:pPr>
              <w:textAlignment w:val="center"/>
              <w:rPr>
                <w:sz w:val="22"/>
                <w:szCs w:val="22"/>
                <w:lang w:val="nn-NO" w:eastAsia="en-US"/>
              </w:rPr>
            </w:pPr>
            <w:r w:rsidRPr="00282C76">
              <w:rPr>
                <w:sz w:val="22"/>
                <w:szCs w:val="22"/>
                <w:lang w:val="nn-NO"/>
              </w:rPr>
              <w:t>Etter noko dialog med prosjektleiar tok FSU orienteringa til vitande.</w:t>
            </w:r>
          </w:p>
        </w:tc>
      </w:tr>
      <w:tr w:rsidR="00873CD0" w:rsidRPr="00282C76" w:rsidTr="00334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lastRenderedPageBreak/>
              <w:t>21</w:t>
            </w:r>
            <w:r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9137" w:type="dxa"/>
            <w:shd w:val="clear" w:color="auto" w:fill="auto"/>
          </w:tcPr>
          <w:p w:rsidR="0017037A" w:rsidRDefault="00873CD0" w:rsidP="00AD7E02">
            <w:pPr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Drøfting av </w:t>
            </w:r>
            <w:proofErr w:type="spellStart"/>
            <w:r w:rsidRPr="00282C76">
              <w:rPr>
                <w:sz w:val="22"/>
                <w:szCs w:val="22"/>
                <w:lang w:val="nn-NO"/>
              </w:rPr>
              <w:t>flyktningssituasjonen</w:t>
            </w:r>
            <w:proofErr w:type="spellEnd"/>
            <w:r w:rsidRPr="00282C76">
              <w:rPr>
                <w:sz w:val="22"/>
                <w:szCs w:val="22"/>
                <w:lang w:val="nn-NO"/>
              </w:rPr>
              <w:t xml:space="preserve"> frå Ukraina – </w:t>
            </w:r>
            <w:proofErr w:type="spellStart"/>
            <w:r w:rsidRPr="00282C76">
              <w:rPr>
                <w:sz w:val="22"/>
                <w:szCs w:val="22"/>
                <w:lang w:val="nn-NO"/>
              </w:rPr>
              <w:t>psykososialt</w:t>
            </w:r>
            <w:proofErr w:type="spellEnd"/>
            <w:r w:rsidRPr="00282C76">
              <w:rPr>
                <w:sz w:val="22"/>
                <w:szCs w:val="22"/>
                <w:lang w:val="nn-NO"/>
              </w:rPr>
              <w:t xml:space="preserve"> kriseteam – tidspunkt for kommunale ressursar </w:t>
            </w:r>
            <w:proofErr w:type="spellStart"/>
            <w:r w:rsidRPr="00282C76">
              <w:rPr>
                <w:sz w:val="22"/>
                <w:szCs w:val="22"/>
                <w:lang w:val="nn-NO"/>
              </w:rPr>
              <w:t>vs</w:t>
            </w:r>
            <w:proofErr w:type="spellEnd"/>
            <w:r w:rsidRPr="00282C76">
              <w:rPr>
                <w:sz w:val="22"/>
                <w:szCs w:val="22"/>
                <w:lang w:val="nn-NO"/>
              </w:rPr>
              <w:t xml:space="preserve"> terskel for ressursar frå spesialisthelsetenesta</w:t>
            </w:r>
            <w:r w:rsidR="004B6F8F" w:rsidRPr="00282C76">
              <w:rPr>
                <w:sz w:val="22"/>
                <w:szCs w:val="22"/>
                <w:lang w:val="nn-NO"/>
              </w:rPr>
              <w:t xml:space="preserve">.  </w:t>
            </w:r>
            <w:r w:rsidRPr="00282C76">
              <w:rPr>
                <w:sz w:val="22"/>
                <w:szCs w:val="22"/>
                <w:lang w:val="nn-NO"/>
              </w:rPr>
              <w:t>Stein Helle, kommunalsjef Askvoll</w:t>
            </w:r>
            <w:r w:rsidR="00925E14" w:rsidRPr="00282C76">
              <w:rPr>
                <w:sz w:val="22"/>
                <w:szCs w:val="22"/>
                <w:lang w:val="nn-NO"/>
              </w:rPr>
              <w:t>,</w:t>
            </w:r>
            <w:r w:rsidRPr="00282C76">
              <w:rPr>
                <w:sz w:val="22"/>
                <w:szCs w:val="22"/>
                <w:lang w:val="nn-NO"/>
              </w:rPr>
              <w:t xml:space="preserve"> innleia til drøfting </w:t>
            </w:r>
            <w:r w:rsidR="00925E14" w:rsidRPr="00282C76">
              <w:rPr>
                <w:sz w:val="22"/>
                <w:szCs w:val="22"/>
                <w:lang w:val="nn-NO"/>
              </w:rPr>
              <w:t xml:space="preserve">om saka som omhandlar </w:t>
            </w:r>
            <w:r w:rsidRPr="00282C76">
              <w:rPr>
                <w:sz w:val="22"/>
                <w:szCs w:val="22"/>
                <w:lang w:val="nn-NO"/>
              </w:rPr>
              <w:t xml:space="preserve">korleis Helse Førde og kommunane i samarbeid kan ivareta flyktningar som treng helsehjelp frå fleire i tida framover. </w:t>
            </w:r>
            <w:r w:rsidR="006C7C0B" w:rsidRPr="00282C76">
              <w:rPr>
                <w:sz w:val="22"/>
                <w:szCs w:val="22"/>
                <w:lang w:val="nn-NO"/>
              </w:rPr>
              <w:t>Helle signaliserte uro for at små kommunar ikkje har tilstrekkeleg med ressur</w:t>
            </w:r>
            <w:r w:rsidR="008B6908">
              <w:rPr>
                <w:sz w:val="22"/>
                <w:szCs w:val="22"/>
                <w:lang w:val="nn-NO"/>
              </w:rPr>
              <w:t>sar</w:t>
            </w:r>
            <w:r w:rsidR="006C7C0B" w:rsidRPr="00282C76">
              <w:rPr>
                <w:sz w:val="22"/>
                <w:szCs w:val="22"/>
                <w:lang w:val="nn-NO"/>
              </w:rPr>
              <w:t xml:space="preserve"> til å stille opp med psykologressursar til denne målgruppa.</w:t>
            </w:r>
            <w:r w:rsidR="00A41FAA" w:rsidRPr="00282C76">
              <w:rPr>
                <w:sz w:val="22"/>
                <w:szCs w:val="22"/>
                <w:lang w:val="nn-NO"/>
              </w:rPr>
              <w:t xml:space="preserve"> </w:t>
            </w:r>
          </w:p>
          <w:p w:rsidR="0017037A" w:rsidRDefault="0017037A" w:rsidP="00AD7E02">
            <w:pPr>
              <w:rPr>
                <w:sz w:val="22"/>
                <w:szCs w:val="22"/>
                <w:lang w:val="nn-NO"/>
              </w:rPr>
            </w:pPr>
          </w:p>
          <w:p w:rsidR="0017037A" w:rsidRDefault="00A41FAA" w:rsidP="00AD7E02">
            <w:pPr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Asle Kjørlaug informerte kort om aktuelle ressursar frå </w:t>
            </w:r>
            <w:r w:rsidR="00A61E9C" w:rsidRPr="00282C76">
              <w:rPr>
                <w:sz w:val="22"/>
                <w:szCs w:val="22"/>
                <w:lang w:val="nn-NO"/>
              </w:rPr>
              <w:t xml:space="preserve">PHV og </w:t>
            </w:r>
            <w:r w:rsidRPr="00282C76">
              <w:rPr>
                <w:sz w:val="22"/>
                <w:szCs w:val="22"/>
                <w:lang w:val="nn-NO"/>
              </w:rPr>
              <w:t xml:space="preserve">helseføretaket, og </w:t>
            </w:r>
            <w:r w:rsidR="0017037A">
              <w:rPr>
                <w:sz w:val="22"/>
                <w:szCs w:val="22"/>
                <w:lang w:val="nn-NO"/>
              </w:rPr>
              <w:t xml:space="preserve">informerte om korleis flyktningar si psykologiske helse bør bli ivaretatt i kommune og spesialisthelseteneste. </w:t>
            </w:r>
            <w:r w:rsidR="00E232F2">
              <w:rPr>
                <w:sz w:val="22"/>
                <w:szCs w:val="22"/>
                <w:lang w:val="nn-NO"/>
              </w:rPr>
              <w:t xml:space="preserve">Det er viktig å bygge på eksisterande strukturar og </w:t>
            </w:r>
            <w:proofErr w:type="spellStart"/>
            <w:r w:rsidR="00E232F2">
              <w:rPr>
                <w:sz w:val="22"/>
                <w:szCs w:val="22"/>
                <w:lang w:val="nn-NO"/>
              </w:rPr>
              <w:t>rutiner</w:t>
            </w:r>
            <w:proofErr w:type="spellEnd"/>
            <w:r w:rsidR="00E232F2">
              <w:rPr>
                <w:sz w:val="22"/>
                <w:szCs w:val="22"/>
                <w:lang w:val="nn-NO"/>
              </w:rPr>
              <w:t xml:space="preserve">. </w:t>
            </w:r>
            <w:r w:rsidR="0017037A">
              <w:rPr>
                <w:sz w:val="22"/>
                <w:szCs w:val="22"/>
                <w:lang w:val="nn-NO"/>
              </w:rPr>
              <w:t xml:space="preserve">Dei grunnleggande tiltaka, som blir gjort i regi av kommunane, vil </w:t>
            </w:r>
            <w:r w:rsidR="0017037A" w:rsidRPr="008B6908">
              <w:rPr>
                <w:sz w:val="22"/>
                <w:szCs w:val="22"/>
                <w:lang w:val="nn-NO"/>
              </w:rPr>
              <w:t>v</w:t>
            </w:r>
            <w:r w:rsidR="008B6908" w:rsidRPr="008B6908">
              <w:rPr>
                <w:sz w:val="22"/>
                <w:szCs w:val="22"/>
                <w:lang w:val="nn-NO"/>
              </w:rPr>
              <w:t>e</w:t>
            </w:r>
            <w:r w:rsidR="0017037A" w:rsidRPr="008B6908">
              <w:rPr>
                <w:sz w:val="22"/>
                <w:szCs w:val="22"/>
                <w:lang w:val="nn-NO"/>
              </w:rPr>
              <w:t>re</w:t>
            </w:r>
            <w:r w:rsidR="0017037A">
              <w:rPr>
                <w:sz w:val="22"/>
                <w:szCs w:val="22"/>
                <w:lang w:val="nn-NO"/>
              </w:rPr>
              <w:t xml:space="preserve"> </w:t>
            </w:r>
            <w:r w:rsidR="00E232F2">
              <w:rPr>
                <w:sz w:val="22"/>
                <w:szCs w:val="22"/>
                <w:lang w:val="nn-NO"/>
              </w:rPr>
              <w:t>nok for å halde dei fleste flyktningar</w:t>
            </w:r>
            <w:r w:rsidR="0017037A">
              <w:rPr>
                <w:sz w:val="22"/>
                <w:szCs w:val="22"/>
                <w:lang w:val="nn-NO"/>
              </w:rPr>
              <w:t xml:space="preserve"> psykologisk stabile. Det dreier seg om </w:t>
            </w:r>
            <w:proofErr w:type="spellStart"/>
            <w:r w:rsidR="0017037A">
              <w:rPr>
                <w:sz w:val="22"/>
                <w:szCs w:val="22"/>
                <w:lang w:val="nn-NO"/>
              </w:rPr>
              <w:t>adferdsmessige</w:t>
            </w:r>
            <w:proofErr w:type="spellEnd"/>
            <w:r w:rsidR="0017037A">
              <w:rPr>
                <w:sz w:val="22"/>
                <w:szCs w:val="22"/>
                <w:lang w:val="nn-NO"/>
              </w:rPr>
              <w:t xml:space="preserve"> tiltak som å fremme eit trygt </w:t>
            </w:r>
            <w:proofErr w:type="spellStart"/>
            <w:r w:rsidR="0017037A">
              <w:rPr>
                <w:sz w:val="22"/>
                <w:szCs w:val="22"/>
                <w:lang w:val="nn-NO"/>
              </w:rPr>
              <w:t>bumiljø</w:t>
            </w:r>
            <w:proofErr w:type="spellEnd"/>
            <w:r w:rsidR="0017037A">
              <w:rPr>
                <w:sz w:val="22"/>
                <w:szCs w:val="22"/>
                <w:lang w:val="nn-NO"/>
              </w:rPr>
              <w:t xml:space="preserve"> prega av gunst</w:t>
            </w:r>
            <w:r w:rsidR="00E232F2">
              <w:rPr>
                <w:sz w:val="22"/>
                <w:szCs w:val="22"/>
                <w:lang w:val="nn-NO"/>
              </w:rPr>
              <w:t xml:space="preserve">ig døgnrytme og tilpassa </w:t>
            </w:r>
            <w:proofErr w:type="spellStart"/>
            <w:r w:rsidR="00E232F2">
              <w:rPr>
                <w:sz w:val="22"/>
                <w:szCs w:val="22"/>
                <w:lang w:val="nn-NO"/>
              </w:rPr>
              <w:t>aktivis</w:t>
            </w:r>
            <w:r w:rsidR="0017037A">
              <w:rPr>
                <w:sz w:val="22"/>
                <w:szCs w:val="22"/>
                <w:lang w:val="nn-NO"/>
              </w:rPr>
              <w:t>eringstiltak</w:t>
            </w:r>
            <w:proofErr w:type="spellEnd"/>
            <w:r w:rsidR="0017037A">
              <w:rPr>
                <w:sz w:val="22"/>
                <w:szCs w:val="22"/>
                <w:lang w:val="nn-NO"/>
              </w:rPr>
              <w:t>. Nokre personar vil kunne ha behov for støttande samtaler knytt til traumatiske opplevingar, og dette kan ivareta</w:t>
            </w:r>
            <w:r w:rsidR="00635E96">
              <w:rPr>
                <w:sz w:val="22"/>
                <w:szCs w:val="22"/>
                <w:lang w:val="nn-NO"/>
              </w:rPr>
              <w:t>kast</w:t>
            </w:r>
            <w:r w:rsidR="0017037A">
              <w:rPr>
                <w:sz w:val="22"/>
                <w:szCs w:val="22"/>
                <w:lang w:val="nn-NO"/>
              </w:rPr>
              <w:t xml:space="preserve"> av kommunen si </w:t>
            </w:r>
            <w:proofErr w:type="spellStart"/>
            <w:r w:rsidR="0017037A">
              <w:rPr>
                <w:sz w:val="22"/>
                <w:szCs w:val="22"/>
                <w:lang w:val="nn-NO"/>
              </w:rPr>
              <w:t>psykososiale</w:t>
            </w:r>
            <w:proofErr w:type="spellEnd"/>
            <w:r w:rsidR="0017037A">
              <w:rPr>
                <w:sz w:val="22"/>
                <w:szCs w:val="22"/>
                <w:lang w:val="nn-NO"/>
              </w:rPr>
              <w:t xml:space="preserve"> støttegruppe. Nokre personar vil kunne ha uttalte psykiatriske symptom</w:t>
            </w:r>
            <w:r w:rsidR="00E232F2">
              <w:rPr>
                <w:sz w:val="22"/>
                <w:szCs w:val="22"/>
                <w:lang w:val="nn-NO"/>
              </w:rPr>
              <w:t xml:space="preserve"> på psykologiske </w:t>
            </w:r>
            <w:proofErr w:type="spellStart"/>
            <w:r w:rsidR="00E232F2">
              <w:rPr>
                <w:sz w:val="22"/>
                <w:szCs w:val="22"/>
                <w:lang w:val="nn-NO"/>
              </w:rPr>
              <w:t>traumer</w:t>
            </w:r>
            <w:proofErr w:type="spellEnd"/>
            <w:r w:rsidR="0017037A">
              <w:rPr>
                <w:sz w:val="22"/>
                <w:szCs w:val="22"/>
                <w:lang w:val="nn-NO"/>
              </w:rPr>
              <w:t xml:space="preserve"> (uttalte søvnvanskar, flashbacks, mareritt og uttalt </w:t>
            </w:r>
            <w:proofErr w:type="spellStart"/>
            <w:r w:rsidR="0017037A">
              <w:rPr>
                <w:sz w:val="22"/>
                <w:szCs w:val="22"/>
                <w:lang w:val="nn-NO"/>
              </w:rPr>
              <w:t>årvåkenhet</w:t>
            </w:r>
            <w:proofErr w:type="spellEnd"/>
            <w:r w:rsidR="0017037A">
              <w:rPr>
                <w:sz w:val="22"/>
                <w:szCs w:val="22"/>
                <w:lang w:val="nn-NO"/>
              </w:rPr>
              <w:t>)</w:t>
            </w:r>
            <w:r w:rsidR="00E232F2">
              <w:rPr>
                <w:sz w:val="22"/>
                <w:szCs w:val="22"/>
                <w:lang w:val="nn-NO"/>
              </w:rPr>
              <w:t>, og desse bør vurderast av lege i kommunen. Dersom vurdering</w:t>
            </w:r>
            <w:r w:rsidR="00635E96">
              <w:rPr>
                <w:sz w:val="22"/>
                <w:szCs w:val="22"/>
                <w:lang w:val="nn-NO"/>
              </w:rPr>
              <w:t>a</w:t>
            </w:r>
            <w:r w:rsidR="00E232F2">
              <w:rPr>
                <w:sz w:val="22"/>
                <w:szCs w:val="22"/>
                <w:lang w:val="nn-NO"/>
              </w:rPr>
              <w:t xml:space="preserve"> tilseier at det er behov for spesialisthelsetenester skal personen </w:t>
            </w:r>
            <w:proofErr w:type="spellStart"/>
            <w:r w:rsidR="00E232F2">
              <w:rPr>
                <w:sz w:val="22"/>
                <w:szCs w:val="22"/>
                <w:lang w:val="nn-NO"/>
              </w:rPr>
              <w:t>henvisast</w:t>
            </w:r>
            <w:proofErr w:type="spellEnd"/>
            <w:r w:rsidR="00E232F2">
              <w:rPr>
                <w:sz w:val="22"/>
                <w:szCs w:val="22"/>
                <w:lang w:val="nn-NO"/>
              </w:rPr>
              <w:t xml:space="preserve"> på ordinær måte. </w:t>
            </w:r>
          </w:p>
          <w:p w:rsidR="00E232F2" w:rsidRDefault="00E232F2" w:rsidP="00AD7E02">
            <w:pPr>
              <w:rPr>
                <w:sz w:val="22"/>
                <w:szCs w:val="22"/>
                <w:lang w:val="nn-NO"/>
              </w:rPr>
            </w:pPr>
          </w:p>
          <w:p w:rsidR="00873CD0" w:rsidRPr="00282C76" w:rsidRDefault="00D12AD8" w:rsidP="00CF532E">
            <w:pPr>
              <w:rPr>
                <w:strike/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  <w:lang w:val="nn-NO"/>
              </w:rPr>
              <w:t xml:space="preserve">Det vart peika på behov for felles informasjon og retningslinjer i handteringa </w:t>
            </w:r>
            <w:r w:rsidR="00635E96">
              <w:rPr>
                <w:sz w:val="22"/>
                <w:szCs w:val="22"/>
                <w:lang w:val="nn-NO"/>
              </w:rPr>
              <w:t>for</w:t>
            </w:r>
            <w:r w:rsidRPr="00282C76">
              <w:rPr>
                <w:sz w:val="22"/>
                <w:szCs w:val="22"/>
                <w:lang w:val="nn-NO"/>
              </w:rPr>
              <w:t xml:space="preserve"> mottak av flyktningar i kommunane.  Her vart det synt til den generelle rettleiingsplikta frå dei lokale DPS-ane.</w:t>
            </w:r>
          </w:p>
        </w:tc>
      </w:tr>
      <w:tr w:rsidR="00873CD0" w:rsidRPr="0012194A" w:rsidTr="00334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D0" w:rsidRPr="001C68D9" w:rsidRDefault="00873CD0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22</w:t>
            </w:r>
            <w:r w:rsidRPr="001C68D9">
              <w:rPr>
                <w:sz w:val="22"/>
                <w:szCs w:val="22"/>
                <w:lang w:val="nn-NO"/>
              </w:rPr>
              <w:t>/22</w:t>
            </w:r>
          </w:p>
        </w:tc>
        <w:tc>
          <w:tcPr>
            <w:tcW w:w="9137" w:type="dxa"/>
            <w:shd w:val="clear" w:color="auto" w:fill="auto"/>
          </w:tcPr>
          <w:p w:rsidR="009C3D02" w:rsidRPr="004B6F8F" w:rsidRDefault="009C3D02" w:rsidP="00CA0AB9">
            <w:pPr>
              <w:tabs>
                <w:tab w:val="left" w:pos="3150"/>
              </w:tabs>
              <w:rPr>
                <w:rFonts w:eastAsia="Calibri"/>
                <w:sz w:val="22"/>
                <w:szCs w:val="22"/>
                <w:lang w:val="nn-NO" w:eastAsia="en-US"/>
              </w:rPr>
            </w:pPr>
            <w:r w:rsidRPr="004B6F8F">
              <w:rPr>
                <w:rFonts w:eastAsia="Calibri"/>
                <w:sz w:val="22"/>
                <w:szCs w:val="22"/>
                <w:lang w:val="nn-NO" w:eastAsia="en-US"/>
              </w:rPr>
              <w:t xml:space="preserve">Kjell Arne </w:t>
            </w:r>
            <w:proofErr w:type="spellStart"/>
            <w:r w:rsidRPr="004B6F8F">
              <w:rPr>
                <w:rFonts w:eastAsia="Calibri"/>
                <w:sz w:val="22"/>
                <w:szCs w:val="22"/>
                <w:lang w:val="nn-NO" w:eastAsia="en-US"/>
              </w:rPr>
              <w:t>Norgård</w:t>
            </w:r>
            <w:proofErr w:type="spellEnd"/>
            <w:r w:rsidRPr="004B6F8F">
              <w:rPr>
                <w:rFonts w:eastAsia="Calibri"/>
                <w:sz w:val="22"/>
                <w:szCs w:val="22"/>
                <w:lang w:val="nn-NO" w:eastAsia="en-US"/>
              </w:rPr>
              <w:t>, leiar av nettverk for kom</w:t>
            </w:r>
            <w:r w:rsidR="00BC68C4" w:rsidRPr="004B6F8F">
              <w:rPr>
                <w:rFonts w:eastAsia="Calibri"/>
                <w:sz w:val="22"/>
                <w:szCs w:val="22"/>
                <w:lang w:val="nn-NO" w:eastAsia="en-US"/>
              </w:rPr>
              <w:t>muneoverlegar delto</w:t>
            </w:r>
            <w:r w:rsidRPr="004B6F8F">
              <w:rPr>
                <w:rFonts w:eastAsia="Calibri"/>
                <w:sz w:val="22"/>
                <w:szCs w:val="22"/>
                <w:lang w:val="nn-NO" w:eastAsia="en-US"/>
              </w:rPr>
              <w:t>k i møtet, og presenter</w:t>
            </w:r>
            <w:r w:rsidR="00BC68C4" w:rsidRPr="004B6F8F">
              <w:rPr>
                <w:rFonts w:eastAsia="Calibri"/>
                <w:sz w:val="22"/>
                <w:szCs w:val="22"/>
                <w:lang w:val="nn-NO" w:eastAsia="en-US"/>
              </w:rPr>
              <w:t xml:space="preserve">te </w:t>
            </w:r>
            <w:r w:rsidRPr="004B6F8F">
              <w:rPr>
                <w:rFonts w:eastAsia="Calibri"/>
                <w:sz w:val="22"/>
                <w:szCs w:val="22"/>
                <w:lang w:val="nn-NO" w:eastAsia="en-US"/>
              </w:rPr>
              <w:t>mandat og tankar kring nettverket si rolle.</w:t>
            </w:r>
            <w:r w:rsidR="00CA0AB9" w:rsidRPr="004B6F8F">
              <w:rPr>
                <w:rFonts w:eastAsia="Calibri"/>
                <w:sz w:val="22"/>
                <w:szCs w:val="22"/>
                <w:lang w:val="nn-NO" w:eastAsia="en-US"/>
              </w:rPr>
              <w:t xml:space="preserve">  Sjå eigen presentasjon.</w:t>
            </w:r>
          </w:p>
          <w:p w:rsidR="0035659B" w:rsidRPr="004B6F8F" w:rsidRDefault="0035659B" w:rsidP="00CA0AB9">
            <w:pPr>
              <w:tabs>
                <w:tab w:val="left" w:pos="3150"/>
              </w:tabs>
              <w:rPr>
                <w:rFonts w:eastAsia="Calibri"/>
                <w:sz w:val="22"/>
                <w:szCs w:val="22"/>
                <w:lang w:val="nn-NO" w:eastAsia="en-US"/>
              </w:rPr>
            </w:pPr>
          </w:p>
          <w:p w:rsidR="009C3D02" w:rsidRPr="00B41ECD" w:rsidRDefault="0035659B" w:rsidP="004B6F8F">
            <w:pPr>
              <w:tabs>
                <w:tab w:val="left" w:pos="3150"/>
              </w:tabs>
              <w:rPr>
                <w:sz w:val="22"/>
                <w:szCs w:val="22"/>
                <w:highlight w:val="yellow"/>
                <w:lang w:val="nn-NO"/>
              </w:rPr>
            </w:pPr>
            <w:r w:rsidRPr="004B6F8F">
              <w:rPr>
                <w:rFonts w:eastAsia="Calibri"/>
                <w:sz w:val="22"/>
                <w:szCs w:val="22"/>
                <w:lang w:val="nn-NO" w:eastAsia="en-US"/>
              </w:rPr>
              <w:t>Engasjerte rådsmedlemmar bidrog til god dialog om tema, og leiar Asle takka for orienteringa – FSU tok den til vitande.</w:t>
            </w:r>
          </w:p>
        </w:tc>
      </w:tr>
      <w:tr w:rsidR="00A4452B" w:rsidRPr="0012194A" w:rsidTr="00334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2B" w:rsidRDefault="00B41ECD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23/22</w:t>
            </w:r>
          </w:p>
        </w:tc>
        <w:tc>
          <w:tcPr>
            <w:tcW w:w="9137" w:type="dxa"/>
            <w:shd w:val="clear" w:color="auto" w:fill="auto"/>
          </w:tcPr>
          <w:p w:rsidR="00A4452B" w:rsidRPr="0012194A" w:rsidRDefault="00B759F9" w:rsidP="00AD7E02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282C76">
              <w:rPr>
                <w:sz w:val="22"/>
                <w:szCs w:val="22"/>
              </w:rPr>
              <w:t xml:space="preserve">Neste møte i FU 8.september kolliderer med andre viktige arrangement.  </w:t>
            </w:r>
            <w:r>
              <w:rPr>
                <w:sz w:val="22"/>
                <w:szCs w:val="22"/>
                <w:lang w:val="nn-NO"/>
              </w:rPr>
              <w:t>Forslag om ny dato 15.september</w:t>
            </w:r>
            <w:r w:rsidR="00222FE8">
              <w:rPr>
                <w:sz w:val="22"/>
                <w:szCs w:val="22"/>
                <w:lang w:val="nn-NO"/>
              </w:rPr>
              <w:t xml:space="preserve"> godkjend</w:t>
            </w:r>
            <w:r w:rsidR="004B6F8F">
              <w:rPr>
                <w:sz w:val="22"/>
                <w:szCs w:val="22"/>
                <w:lang w:val="nn-NO"/>
              </w:rPr>
              <w:t xml:space="preserve"> – sekretariatet endrar innkallinga.</w:t>
            </w:r>
          </w:p>
        </w:tc>
      </w:tr>
      <w:tr w:rsidR="00A4452B" w:rsidRPr="0012194A" w:rsidTr="00334D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2B" w:rsidRDefault="00B41ECD" w:rsidP="00AD7E02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24/22</w:t>
            </w:r>
          </w:p>
        </w:tc>
        <w:tc>
          <w:tcPr>
            <w:tcW w:w="9137" w:type="dxa"/>
            <w:shd w:val="clear" w:color="auto" w:fill="auto"/>
          </w:tcPr>
          <w:p w:rsidR="00A4452B" w:rsidRPr="0012194A" w:rsidRDefault="00F76A33" w:rsidP="004C4D18">
            <w:pPr>
              <w:tabs>
                <w:tab w:val="left" w:pos="3150"/>
              </w:tabs>
              <w:rPr>
                <w:sz w:val="22"/>
                <w:szCs w:val="22"/>
                <w:lang w:val="nn-NO"/>
              </w:rPr>
            </w:pPr>
            <w:r w:rsidRPr="004B6F8F">
              <w:rPr>
                <w:sz w:val="22"/>
                <w:szCs w:val="22"/>
                <w:lang w:val="nn-NO"/>
              </w:rPr>
              <w:t>Jan Helge Dale innleia til sak om operasjonalisering av mål og retning for Helsefelle</w:t>
            </w:r>
            <w:r w:rsidR="00793F89" w:rsidRPr="004B6F8F">
              <w:rPr>
                <w:sz w:val="22"/>
                <w:szCs w:val="22"/>
                <w:lang w:val="nn-NO"/>
              </w:rPr>
              <w:t>s</w:t>
            </w:r>
            <w:r w:rsidRPr="004B6F8F">
              <w:rPr>
                <w:sz w:val="22"/>
                <w:szCs w:val="22"/>
                <w:lang w:val="nn-NO"/>
              </w:rPr>
              <w:t>skapet i Sogn og Fjordane</w:t>
            </w:r>
            <w:r w:rsidR="00793F89" w:rsidRPr="004B6F8F">
              <w:rPr>
                <w:sz w:val="22"/>
                <w:szCs w:val="22"/>
                <w:lang w:val="nn-NO"/>
              </w:rPr>
              <w:t xml:space="preserve">.  Samhandlingssjef Dagrun Kyrkjebø fylgde opp med å syne til at dette har vore i fokus også internt i helseføretaket, og at det føreligg plan om ei saksframstilling for visjon og strategi til </w:t>
            </w:r>
            <w:r w:rsidR="004B6F8F" w:rsidRPr="004B6F8F">
              <w:rPr>
                <w:sz w:val="22"/>
                <w:szCs w:val="22"/>
                <w:lang w:val="nn-NO"/>
              </w:rPr>
              <w:t>seinare møte.  Det var semje om at s</w:t>
            </w:r>
            <w:r w:rsidR="00793F89" w:rsidRPr="004B6F8F">
              <w:rPr>
                <w:sz w:val="22"/>
                <w:szCs w:val="22"/>
                <w:lang w:val="nn-NO"/>
              </w:rPr>
              <w:t>aka bør peike på prioriteringsrekkefølge</w:t>
            </w:r>
            <w:r w:rsidR="00A5556F" w:rsidRPr="004B6F8F">
              <w:rPr>
                <w:sz w:val="22"/>
                <w:szCs w:val="22"/>
                <w:lang w:val="nn-NO"/>
              </w:rPr>
              <w:t xml:space="preserve"> og </w:t>
            </w:r>
            <w:r w:rsidR="00634999" w:rsidRPr="004B6F8F">
              <w:rPr>
                <w:sz w:val="22"/>
                <w:szCs w:val="22"/>
                <w:lang w:val="nn-NO"/>
              </w:rPr>
              <w:t>konkret handlingsplan både på individ- og systemnivå.</w:t>
            </w:r>
            <w:r w:rsidR="00793F89" w:rsidRPr="004B6F8F">
              <w:rPr>
                <w:sz w:val="22"/>
                <w:szCs w:val="22"/>
                <w:lang w:val="nn-NO"/>
              </w:rPr>
              <w:t xml:space="preserve">  </w:t>
            </w:r>
            <w:r w:rsidR="001953FD" w:rsidRPr="004B6F8F">
              <w:rPr>
                <w:sz w:val="22"/>
                <w:szCs w:val="22"/>
                <w:lang w:val="nn-NO"/>
              </w:rPr>
              <w:t xml:space="preserve">FSU var </w:t>
            </w:r>
            <w:proofErr w:type="spellStart"/>
            <w:r w:rsidR="001953FD" w:rsidRPr="004B6F8F">
              <w:rPr>
                <w:sz w:val="22"/>
                <w:szCs w:val="22"/>
                <w:lang w:val="nn-NO"/>
              </w:rPr>
              <w:t>omforeint</w:t>
            </w:r>
            <w:proofErr w:type="spellEnd"/>
            <w:r w:rsidR="001953FD" w:rsidRPr="004B6F8F">
              <w:rPr>
                <w:sz w:val="22"/>
                <w:szCs w:val="22"/>
                <w:lang w:val="nn-NO"/>
              </w:rPr>
              <w:t xml:space="preserve"> til at denne saka må tilbake til septembermøtet, og at dei ulike representantane </w:t>
            </w:r>
            <w:r w:rsidR="004B6F8F" w:rsidRPr="004B6F8F">
              <w:rPr>
                <w:sz w:val="22"/>
                <w:szCs w:val="22"/>
                <w:lang w:val="nn-NO"/>
              </w:rPr>
              <w:t xml:space="preserve">til då </w:t>
            </w:r>
            <w:r w:rsidR="001953FD" w:rsidRPr="004B6F8F">
              <w:rPr>
                <w:sz w:val="22"/>
                <w:szCs w:val="22"/>
                <w:lang w:val="nn-NO"/>
              </w:rPr>
              <w:t>må drøfte aktuell prioritering i handlings</w:t>
            </w:r>
            <w:r w:rsidR="004B6F8F" w:rsidRPr="004B6F8F">
              <w:rPr>
                <w:sz w:val="22"/>
                <w:szCs w:val="22"/>
                <w:lang w:val="nn-NO"/>
              </w:rPr>
              <w:t>plan internt med sine.  Forslag til at FSU definerer klare aksjonspunkt til oppfylging.</w:t>
            </w:r>
          </w:p>
        </w:tc>
      </w:tr>
    </w:tbl>
    <w:p w:rsidR="00E232F2" w:rsidRDefault="00E232F2" w:rsidP="00255B92">
      <w:pPr>
        <w:rPr>
          <w:rFonts w:ascii="Calibri" w:hAnsi="Calibri" w:cs="Calibri"/>
          <w:b/>
          <w:color w:val="00B0F0"/>
          <w:sz w:val="32"/>
          <w:szCs w:val="32"/>
          <w:u w:val="single"/>
          <w:lang w:val="nn-NO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6799"/>
        <w:gridCol w:w="1560"/>
        <w:gridCol w:w="1530"/>
      </w:tblGrid>
      <w:tr w:rsidR="00E83A26" w:rsidTr="005C5272">
        <w:tc>
          <w:tcPr>
            <w:tcW w:w="9889" w:type="dxa"/>
            <w:gridSpan w:val="3"/>
          </w:tcPr>
          <w:p w:rsidR="00E83A26" w:rsidRPr="00E83A26" w:rsidRDefault="00E83A26" w:rsidP="00255B92">
            <w:pPr>
              <w:rPr>
                <w:b/>
                <w:sz w:val="24"/>
                <w:szCs w:val="24"/>
                <w:u w:val="single"/>
                <w:lang w:val="nn-NO"/>
              </w:rPr>
            </w:pPr>
            <w:r w:rsidRPr="00E83A26">
              <w:rPr>
                <w:b/>
                <w:sz w:val="24"/>
                <w:szCs w:val="24"/>
                <w:u w:val="single"/>
                <w:lang w:val="nn-NO"/>
              </w:rPr>
              <w:t xml:space="preserve">Aksjonspunktliste: </w:t>
            </w:r>
          </w:p>
        </w:tc>
      </w:tr>
      <w:tr w:rsidR="00E83A26" w:rsidRPr="00E83A26" w:rsidTr="00110A2A">
        <w:tc>
          <w:tcPr>
            <w:tcW w:w="6799" w:type="dxa"/>
          </w:tcPr>
          <w:p w:rsidR="00E83A26" w:rsidRPr="00F63F23" w:rsidRDefault="00E83A26" w:rsidP="00255B92">
            <w:pPr>
              <w:rPr>
                <w:sz w:val="24"/>
                <w:szCs w:val="24"/>
                <w:lang w:val="nn-NO"/>
              </w:rPr>
            </w:pPr>
            <w:r w:rsidRPr="00F63F23">
              <w:rPr>
                <w:sz w:val="24"/>
                <w:szCs w:val="24"/>
                <w:lang w:val="nn-NO"/>
              </w:rPr>
              <w:t>Handling</w:t>
            </w:r>
          </w:p>
        </w:tc>
        <w:tc>
          <w:tcPr>
            <w:tcW w:w="1560" w:type="dxa"/>
          </w:tcPr>
          <w:p w:rsidR="00E83A26" w:rsidRPr="00F35993" w:rsidRDefault="00E83A26" w:rsidP="00255B92">
            <w:pPr>
              <w:rPr>
                <w:sz w:val="24"/>
                <w:szCs w:val="24"/>
                <w:lang w:val="nn-NO"/>
              </w:rPr>
            </w:pPr>
            <w:ins w:id="0" w:author="Solheim, Randi Berit" w:date="2022-05-04T12:52:00Z">
              <w:r w:rsidRPr="00F35993">
                <w:rPr>
                  <w:sz w:val="24"/>
                  <w:szCs w:val="24"/>
                  <w:lang w:val="nn-NO"/>
                </w:rPr>
                <w:t>Tidspunkt</w:t>
              </w:r>
            </w:ins>
          </w:p>
        </w:tc>
        <w:tc>
          <w:tcPr>
            <w:tcW w:w="1530" w:type="dxa"/>
          </w:tcPr>
          <w:p w:rsidR="00E83A26" w:rsidRPr="00F35993" w:rsidRDefault="00E83A26" w:rsidP="00255B92">
            <w:pPr>
              <w:rPr>
                <w:sz w:val="24"/>
                <w:szCs w:val="24"/>
                <w:lang w:val="nn-NO"/>
              </w:rPr>
            </w:pPr>
            <w:ins w:id="1" w:author="Solheim, Randi Berit" w:date="2022-05-04T12:53:00Z">
              <w:r w:rsidRPr="00F35993">
                <w:rPr>
                  <w:sz w:val="24"/>
                  <w:szCs w:val="24"/>
                  <w:lang w:val="nn-NO"/>
                </w:rPr>
                <w:t>A</w:t>
              </w:r>
            </w:ins>
            <w:ins w:id="2" w:author="Solheim, Randi Berit" w:date="2022-05-04T12:52:00Z">
              <w:r w:rsidRPr="00F35993">
                <w:rPr>
                  <w:sz w:val="24"/>
                  <w:szCs w:val="24"/>
                  <w:lang w:val="nn-NO"/>
                </w:rPr>
                <w:t>nsvar</w:t>
              </w:r>
            </w:ins>
          </w:p>
        </w:tc>
      </w:tr>
      <w:tr w:rsidR="00E83A26" w:rsidRPr="00E83A26" w:rsidTr="00110A2A">
        <w:tc>
          <w:tcPr>
            <w:tcW w:w="6799" w:type="dxa"/>
          </w:tcPr>
          <w:p w:rsidR="00E83A26" w:rsidRPr="00E83A26" w:rsidRDefault="00E83A26" w:rsidP="00E83A26">
            <w:pPr>
              <w:rPr>
                <w:b/>
                <w:sz w:val="24"/>
                <w:szCs w:val="24"/>
                <w:u w:val="single"/>
                <w:lang w:val="nn-NO"/>
              </w:rPr>
            </w:pPr>
            <w:r w:rsidRPr="00E83A26">
              <w:rPr>
                <w:sz w:val="24"/>
                <w:szCs w:val="24"/>
                <w:lang w:val="nn-NO"/>
              </w:rPr>
              <w:t xml:space="preserve">Førebu prioriteringsrekkefølge og konkret handlingsplan knytt til mål og retning for </w:t>
            </w:r>
            <w:proofErr w:type="spellStart"/>
            <w:r w:rsidRPr="00E83A26">
              <w:rPr>
                <w:sz w:val="24"/>
                <w:szCs w:val="24"/>
                <w:lang w:val="nn-NO"/>
              </w:rPr>
              <w:t>Helsefelleskapet</w:t>
            </w:r>
            <w:proofErr w:type="spellEnd"/>
            <w:r w:rsidRPr="00E83A26">
              <w:rPr>
                <w:sz w:val="24"/>
                <w:szCs w:val="24"/>
                <w:lang w:val="nn-NO"/>
              </w:rPr>
              <w:t xml:space="preserve"> i Sogn og Fjordane</w:t>
            </w:r>
          </w:p>
        </w:tc>
        <w:tc>
          <w:tcPr>
            <w:tcW w:w="1560" w:type="dxa"/>
          </w:tcPr>
          <w:p w:rsidR="00E83A26" w:rsidRPr="00E83A26" w:rsidRDefault="00E83A26" w:rsidP="00255B92">
            <w:pPr>
              <w:rPr>
                <w:sz w:val="24"/>
                <w:szCs w:val="24"/>
                <w:lang w:val="nn-NO"/>
              </w:rPr>
            </w:pPr>
            <w:r w:rsidRPr="00E83A26">
              <w:rPr>
                <w:sz w:val="24"/>
                <w:szCs w:val="24"/>
                <w:lang w:val="nn-NO"/>
              </w:rPr>
              <w:t>Neste møte i FSU</w:t>
            </w:r>
          </w:p>
        </w:tc>
        <w:tc>
          <w:tcPr>
            <w:tcW w:w="1530" w:type="dxa"/>
          </w:tcPr>
          <w:p w:rsidR="00E83A26" w:rsidRPr="005C5272" w:rsidRDefault="00802720" w:rsidP="00255B9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Alle</w:t>
            </w:r>
          </w:p>
        </w:tc>
      </w:tr>
    </w:tbl>
    <w:p w:rsidR="00E83A26" w:rsidRPr="00E83A26" w:rsidRDefault="00E83A26" w:rsidP="00255B92">
      <w:pPr>
        <w:rPr>
          <w:b/>
          <w:color w:val="00B0F0"/>
          <w:sz w:val="24"/>
          <w:szCs w:val="24"/>
          <w:u w:val="single"/>
          <w:lang w:val="nn-NO"/>
        </w:rPr>
      </w:pPr>
    </w:p>
    <w:p w:rsidR="00E83A26" w:rsidRPr="005C5272" w:rsidRDefault="00E83A26" w:rsidP="00255B92">
      <w:pPr>
        <w:rPr>
          <w:rFonts w:ascii="Calibri" w:hAnsi="Calibri" w:cs="Calibri"/>
          <w:color w:val="00B0F0"/>
          <w:sz w:val="32"/>
          <w:szCs w:val="32"/>
          <w:lang w:val="nn-NO"/>
        </w:rPr>
      </w:pPr>
      <w:bookmarkStart w:id="3" w:name="_GoBack"/>
      <w:bookmarkEnd w:id="3"/>
    </w:p>
    <w:sectPr w:rsidR="00E83A26" w:rsidRPr="005C527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6A" w:rsidRDefault="00344E6A">
      <w:r>
        <w:separator/>
      </w:r>
    </w:p>
  </w:endnote>
  <w:endnote w:type="continuationSeparator" w:id="0">
    <w:p w:rsidR="00344E6A" w:rsidRDefault="0034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6A" w:rsidRDefault="00344E6A">
      <w:r>
        <w:separator/>
      </w:r>
    </w:p>
  </w:footnote>
  <w:footnote w:type="continuationSeparator" w:id="0">
    <w:p w:rsidR="00344E6A" w:rsidRDefault="0034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92" w:rsidRDefault="005C5272">
    <w:pPr>
      <w:pStyle w:val="Topptekst"/>
    </w:pPr>
    <w:r w:rsidRPr="00A10A5C">
      <w:rPr>
        <w:noProof/>
      </w:rPr>
      <w:drawing>
        <wp:inline distT="0" distB="0" distL="0" distR="0">
          <wp:extent cx="5770245" cy="6826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3F5"/>
    <w:multiLevelType w:val="multilevel"/>
    <w:tmpl w:val="AB6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07D09"/>
    <w:multiLevelType w:val="hybridMultilevel"/>
    <w:tmpl w:val="32487C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F4B"/>
    <w:multiLevelType w:val="hybridMultilevel"/>
    <w:tmpl w:val="BBD0CA36"/>
    <w:lvl w:ilvl="0" w:tplc="BCD255B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8E2"/>
    <w:multiLevelType w:val="hybridMultilevel"/>
    <w:tmpl w:val="36F4A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A26B7"/>
    <w:multiLevelType w:val="hybridMultilevel"/>
    <w:tmpl w:val="B7002536"/>
    <w:lvl w:ilvl="0" w:tplc="32069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7C5D"/>
    <w:multiLevelType w:val="multilevel"/>
    <w:tmpl w:val="A7F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46594"/>
    <w:multiLevelType w:val="multilevel"/>
    <w:tmpl w:val="7A6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A0C93"/>
    <w:multiLevelType w:val="multilevel"/>
    <w:tmpl w:val="8DF45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B41568"/>
    <w:multiLevelType w:val="hybridMultilevel"/>
    <w:tmpl w:val="B9709F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54C9"/>
    <w:multiLevelType w:val="hybridMultilevel"/>
    <w:tmpl w:val="FA46D742"/>
    <w:lvl w:ilvl="0" w:tplc="4BE4C4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894"/>
    <w:multiLevelType w:val="hybridMultilevel"/>
    <w:tmpl w:val="D8FCF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26315"/>
    <w:multiLevelType w:val="hybridMultilevel"/>
    <w:tmpl w:val="CC02EBFC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532"/>
    <w:multiLevelType w:val="hybridMultilevel"/>
    <w:tmpl w:val="6ED8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2620"/>
    <w:multiLevelType w:val="hybridMultilevel"/>
    <w:tmpl w:val="B868EB5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1FA1"/>
    <w:multiLevelType w:val="hybridMultilevel"/>
    <w:tmpl w:val="5CA46E22"/>
    <w:lvl w:ilvl="0" w:tplc="9850B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4F7F01"/>
    <w:multiLevelType w:val="hybridMultilevel"/>
    <w:tmpl w:val="AC8A9E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3AE2"/>
    <w:multiLevelType w:val="hybridMultilevel"/>
    <w:tmpl w:val="4DEA6B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28CC"/>
    <w:multiLevelType w:val="hybridMultilevel"/>
    <w:tmpl w:val="E982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17B11"/>
    <w:multiLevelType w:val="hybridMultilevel"/>
    <w:tmpl w:val="D14ABFC4"/>
    <w:lvl w:ilvl="0" w:tplc="51CEA39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6096"/>
    <w:multiLevelType w:val="hybridMultilevel"/>
    <w:tmpl w:val="713EFA8E"/>
    <w:lvl w:ilvl="0" w:tplc="45EE1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389C"/>
    <w:multiLevelType w:val="hybridMultilevel"/>
    <w:tmpl w:val="524A6310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0B96"/>
    <w:multiLevelType w:val="hybridMultilevel"/>
    <w:tmpl w:val="45D6A2E2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C00637"/>
    <w:multiLevelType w:val="hybridMultilevel"/>
    <w:tmpl w:val="B49A0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30918"/>
    <w:multiLevelType w:val="multilevel"/>
    <w:tmpl w:val="FCF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04D48"/>
    <w:multiLevelType w:val="hybridMultilevel"/>
    <w:tmpl w:val="63DA36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B7717"/>
    <w:multiLevelType w:val="hybridMultilevel"/>
    <w:tmpl w:val="DDA8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D0EFA"/>
    <w:multiLevelType w:val="hybridMultilevel"/>
    <w:tmpl w:val="5F76A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C6C0D"/>
    <w:multiLevelType w:val="multilevel"/>
    <w:tmpl w:val="FED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E4699"/>
    <w:multiLevelType w:val="hybridMultilevel"/>
    <w:tmpl w:val="E000FA66"/>
    <w:lvl w:ilvl="0" w:tplc="E724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7698A"/>
    <w:multiLevelType w:val="hybridMultilevel"/>
    <w:tmpl w:val="523C6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28C8"/>
    <w:multiLevelType w:val="hybridMultilevel"/>
    <w:tmpl w:val="0F50E1B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F3BD9"/>
    <w:multiLevelType w:val="hybridMultilevel"/>
    <w:tmpl w:val="7E48F19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7BC9"/>
    <w:multiLevelType w:val="multilevel"/>
    <w:tmpl w:val="299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6F1E99"/>
    <w:multiLevelType w:val="hybridMultilevel"/>
    <w:tmpl w:val="BB6807F6"/>
    <w:lvl w:ilvl="0" w:tplc="BCDCF0E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0A71"/>
    <w:multiLevelType w:val="hybridMultilevel"/>
    <w:tmpl w:val="D208FD2C"/>
    <w:lvl w:ilvl="0" w:tplc="1C309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C2D4F"/>
    <w:multiLevelType w:val="multilevel"/>
    <w:tmpl w:val="FA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15"/>
  </w:num>
  <w:num w:numId="5">
    <w:abstractNumId w:val="1"/>
  </w:num>
  <w:num w:numId="6">
    <w:abstractNumId w:val="30"/>
  </w:num>
  <w:num w:numId="7">
    <w:abstractNumId w:val="3"/>
  </w:num>
  <w:num w:numId="8">
    <w:abstractNumId w:val="17"/>
  </w:num>
  <w:num w:numId="9">
    <w:abstractNumId w:val="35"/>
  </w:num>
  <w:num w:numId="10">
    <w:abstractNumId w:val="12"/>
  </w:num>
  <w:num w:numId="11">
    <w:abstractNumId w:val="4"/>
  </w:num>
  <w:num w:numId="12">
    <w:abstractNumId w:val="37"/>
  </w:num>
  <w:num w:numId="13">
    <w:abstractNumId w:val="5"/>
  </w:num>
  <w:num w:numId="14">
    <w:abstractNumId w:val="6"/>
  </w:num>
  <w:num w:numId="15">
    <w:abstractNumId w:val="32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38"/>
  </w:num>
  <w:num w:numId="21">
    <w:abstractNumId w:val="19"/>
  </w:num>
  <w:num w:numId="22">
    <w:abstractNumId w:val="7"/>
  </w:num>
  <w:num w:numId="23">
    <w:abstractNumId w:val="20"/>
  </w:num>
  <w:num w:numId="24">
    <w:abstractNumId w:val="7"/>
    <w:lvlOverride w:ilvl="0">
      <w:startOverride w:val="2"/>
    </w:lvlOverride>
    <w:lvlOverride w:ilvl="1">
      <w:startOverride w:val="2"/>
    </w:lvlOverride>
  </w:num>
  <w:num w:numId="25">
    <w:abstractNumId w:val="11"/>
  </w:num>
  <w:num w:numId="26">
    <w:abstractNumId w:val="14"/>
  </w:num>
  <w:num w:numId="27">
    <w:abstractNumId w:val="21"/>
  </w:num>
  <w:num w:numId="28">
    <w:abstractNumId w:val="27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  <w:num w:numId="37">
    <w:abstractNumId w:val="36"/>
  </w:num>
  <w:num w:numId="38">
    <w:abstractNumId w:val="2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lheim, Randi Berit">
    <w15:presenceInfo w15:providerId="AD" w15:userId="S-1-5-21-2061001726-1181116807-114579206-233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C"/>
    <w:rsid w:val="00003192"/>
    <w:rsid w:val="00006121"/>
    <w:rsid w:val="00007EF0"/>
    <w:rsid w:val="0001147D"/>
    <w:rsid w:val="00011BDA"/>
    <w:rsid w:val="00014523"/>
    <w:rsid w:val="00015F73"/>
    <w:rsid w:val="000209A7"/>
    <w:rsid w:val="00024D90"/>
    <w:rsid w:val="00025A54"/>
    <w:rsid w:val="000274D3"/>
    <w:rsid w:val="000352B9"/>
    <w:rsid w:val="00035D7D"/>
    <w:rsid w:val="00040140"/>
    <w:rsid w:val="00041168"/>
    <w:rsid w:val="00041B7B"/>
    <w:rsid w:val="00043AE1"/>
    <w:rsid w:val="00044F96"/>
    <w:rsid w:val="00052A55"/>
    <w:rsid w:val="00053684"/>
    <w:rsid w:val="00054973"/>
    <w:rsid w:val="00054E92"/>
    <w:rsid w:val="0005504D"/>
    <w:rsid w:val="000577DB"/>
    <w:rsid w:val="000607FF"/>
    <w:rsid w:val="00060CD3"/>
    <w:rsid w:val="00061CD4"/>
    <w:rsid w:val="00064555"/>
    <w:rsid w:val="000654FD"/>
    <w:rsid w:val="000675BC"/>
    <w:rsid w:val="00070185"/>
    <w:rsid w:val="000713EB"/>
    <w:rsid w:val="000741B7"/>
    <w:rsid w:val="00080DFB"/>
    <w:rsid w:val="000823C7"/>
    <w:rsid w:val="0008261E"/>
    <w:rsid w:val="00091CA5"/>
    <w:rsid w:val="00093531"/>
    <w:rsid w:val="00094769"/>
    <w:rsid w:val="0009527B"/>
    <w:rsid w:val="000A0183"/>
    <w:rsid w:val="000A024B"/>
    <w:rsid w:val="000A09CF"/>
    <w:rsid w:val="000A5180"/>
    <w:rsid w:val="000A520B"/>
    <w:rsid w:val="000A5AF4"/>
    <w:rsid w:val="000A63DB"/>
    <w:rsid w:val="000B0EE4"/>
    <w:rsid w:val="000B1AE2"/>
    <w:rsid w:val="000C04C6"/>
    <w:rsid w:val="000C4186"/>
    <w:rsid w:val="000C701A"/>
    <w:rsid w:val="000D24FF"/>
    <w:rsid w:val="000D3C9A"/>
    <w:rsid w:val="000D528A"/>
    <w:rsid w:val="000D681C"/>
    <w:rsid w:val="000E00C7"/>
    <w:rsid w:val="000E5874"/>
    <w:rsid w:val="000F17AB"/>
    <w:rsid w:val="000F4B57"/>
    <w:rsid w:val="000F5E9D"/>
    <w:rsid w:val="00105C4F"/>
    <w:rsid w:val="00106461"/>
    <w:rsid w:val="00110A2A"/>
    <w:rsid w:val="00112B0E"/>
    <w:rsid w:val="00114741"/>
    <w:rsid w:val="0012194A"/>
    <w:rsid w:val="00124E0A"/>
    <w:rsid w:val="00126A78"/>
    <w:rsid w:val="00130B66"/>
    <w:rsid w:val="001321D2"/>
    <w:rsid w:val="00132A8C"/>
    <w:rsid w:val="00133B1E"/>
    <w:rsid w:val="00134D9A"/>
    <w:rsid w:val="0013508D"/>
    <w:rsid w:val="00137847"/>
    <w:rsid w:val="0014208E"/>
    <w:rsid w:val="00146BC2"/>
    <w:rsid w:val="00147277"/>
    <w:rsid w:val="00147786"/>
    <w:rsid w:val="00151057"/>
    <w:rsid w:val="001556BA"/>
    <w:rsid w:val="001568BC"/>
    <w:rsid w:val="001568ED"/>
    <w:rsid w:val="0017037A"/>
    <w:rsid w:val="0017288C"/>
    <w:rsid w:val="00173835"/>
    <w:rsid w:val="00175CA2"/>
    <w:rsid w:val="0018155D"/>
    <w:rsid w:val="00182203"/>
    <w:rsid w:val="00184CF4"/>
    <w:rsid w:val="00185B99"/>
    <w:rsid w:val="0018645B"/>
    <w:rsid w:val="00186772"/>
    <w:rsid w:val="00187579"/>
    <w:rsid w:val="001953FD"/>
    <w:rsid w:val="00197928"/>
    <w:rsid w:val="001A08C2"/>
    <w:rsid w:val="001A2B31"/>
    <w:rsid w:val="001A2DD9"/>
    <w:rsid w:val="001A3782"/>
    <w:rsid w:val="001A7D57"/>
    <w:rsid w:val="001B4D6A"/>
    <w:rsid w:val="001B5072"/>
    <w:rsid w:val="001C1128"/>
    <w:rsid w:val="001C4715"/>
    <w:rsid w:val="001C548D"/>
    <w:rsid w:val="001C68D9"/>
    <w:rsid w:val="001D24AE"/>
    <w:rsid w:val="001D6481"/>
    <w:rsid w:val="001E1239"/>
    <w:rsid w:val="001E13A0"/>
    <w:rsid w:val="001E2232"/>
    <w:rsid w:val="001E3E87"/>
    <w:rsid w:val="001E7CFE"/>
    <w:rsid w:val="001F0D26"/>
    <w:rsid w:val="001F2EEF"/>
    <w:rsid w:val="00200EEC"/>
    <w:rsid w:val="00203168"/>
    <w:rsid w:val="002044D4"/>
    <w:rsid w:val="00205EA5"/>
    <w:rsid w:val="0021559A"/>
    <w:rsid w:val="0021647A"/>
    <w:rsid w:val="00216CCC"/>
    <w:rsid w:val="00216EB4"/>
    <w:rsid w:val="00217C67"/>
    <w:rsid w:val="00222FE8"/>
    <w:rsid w:val="002248EB"/>
    <w:rsid w:val="00225F08"/>
    <w:rsid w:val="0022600D"/>
    <w:rsid w:val="00234B6F"/>
    <w:rsid w:val="00236B1F"/>
    <w:rsid w:val="0024038C"/>
    <w:rsid w:val="00240425"/>
    <w:rsid w:val="002416E7"/>
    <w:rsid w:val="002447F7"/>
    <w:rsid w:val="00247879"/>
    <w:rsid w:val="002479AD"/>
    <w:rsid w:val="00247B60"/>
    <w:rsid w:val="002535C6"/>
    <w:rsid w:val="0025475A"/>
    <w:rsid w:val="00255B92"/>
    <w:rsid w:val="00257EF4"/>
    <w:rsid w:val="00260719"/>
    <w:rsid w:val="00266103"/>
    <w:rsid w:val="00271941"/>
    <w:rsid w:val="002764E4"/>
    <w:rsid w:val="00280B69"/>
    <w:rsid w:val="00280DA1"/>
    <w:rsid w:val="00282C76"/>
    <w:rsid w:val="00290100"/>
    <w:rsid w:val="00292AF6"/>
    <w:rsid w:val="0029479D"/>
    <w:rsid w:val="00296E57"/>
    <w:rsid w:val="002A0070"/>
    <w:rsid w:val="002A5626"/>
    <w:rsid w:val="002A682F"/>
    <w:rsid w:val="002A7857"/>
    <w:rsid w:val="002A7FE6"/>
    <w:rsid w:val="002B1D53"/>
    <w:rsid w:val="002B617E"/>
    <w:rsid w:val="002B6259"/>
    <w:rsid w:val="002B6C20"/>
    <w:rsid w:val="002C0305"/>
    <w:rsid w:val="002C1415"/>
    <w:rsid w:val="002C3E7B"/>
    <w:rsid w:val="002C4C93"/>
    <w:rsid w:val="002D1E08"/>
    <w:rsid w:val="002D2D27"/>
    <w:rsid w:val="002D7D4E"/>
    <w:rsid w:val="002E0B99"/>
    <w:rsid w:val="002E3B94"/>
    <w:rsid w:val="002E5558"/>
    <w:rsid w:val="002F1D35"/>
    <w:rsid w:val="002F4BB5"/>
    <w:rsid w:val="002F75A1"/>
    <w:rsid w:val="00305FB6"/>
    <w:rsid w:val="0030624A"/>
    <w:rsid w:val="00314339"/>
    <w:rsid w:val="003169F8"/>
    <w:rsid w:val="00317391"/>
    <w:rsid w:val="003225BA"/>
    <w:rsid w:val="0032332E"/>
    <w:rsid w:val="0032554E"/>
    <w:rsid w:val="00326C9E"/>
    <w:rsid w:val="003306BE"/>
    <w:rsid w:val="00331B9E"/>
    <w:rsid w:val="0033228A"/>
    <w:rsid w:val="0033249B"/>
    <w:rsid w:val="00334DCD"/>
    <w:rsid w:val="00337987"/>
    <w:rsid w:val="003403EF"/>
    <w:rsid w:val="00340EFB"/>
    <w:rsid w:val="00344E6A"/>
    <w:rsid w:val="00353DE9"/>
    <w:rsid w:val="00354F90"/>
    <w:rsid w:val="0035659B"/>
    <w:rsid w:val="00356C79"/>
    <w:rsid w:val="0036365A"/>
    <w:rsid w:val="00364FC7"/>
    <w:rsid w:val="003664BC"/>
    <w:rsid w:val="003674D1"/>
    <w:rsid w:val="00372FEE"/>
    <w:rsid w:val="00380943"/>
    <w:rsid w:val="00381097"/>
    <w:rsid w:val="00386E1F"/>
    <w:rsid w:val="0038710A"/>
    <w:rsid w:val="0038750E"/>
    <w:rsid w:val="00390559"/>
    <w:rsid w:val="00391558"/>
    <w:rsid w:val="00396FF6"/>
    <w:rsid w:val="003B1F3E"/>
    <w:rsid w:val="003B2ADC"/>
    <w:rsid w:val="003B56D7"/>
    <w:rsid w:val="003B6357"/>
    <w:rsid w:val="003B6B85"/>
    <w:rsid w:val="003B7EC8"/>
    <w:rsid w:val="003D0CB4"/>
    <w:rsid w:val="003D2111"/>
    <w:rsid w:val="003E1160"/>
    <w:rsid w:val="003E44A3"/>
    <w:rsid w:val="003E6AAA"/>
    <w:rsid w:val="003F4364"/>
    <w:rsid w:val="003F49F5"/>
    <w:rsid w:val="003F56E0"/>
    <w:rsid w:val="003F6078"/>
    <w:rsid w:val="003F7EB1"/>
    <w:rsid w:val="004002F5"/>
    <w:rsid w:val="0040186F"/>
    <w:rsid w:val="00401984"/>
    <w:rsid w:val="004022C7"/>
    <w:rsid w:val="00420D3D"/>
    <w:rsid w:val="00423682"/>
    <w:rsid w:val="00431827"/>
    <w:rsid w:val="00433C34"/>
    <w:rsid w:val="00434C79"/>
    <w:rsid w:val="0043617D"/>
    <w:rsid w:val="004369F5"/>
    <w:rsid w:val="0044712A"/>
    <w:rsid w:val="004518C4"/>
    <w:rsid w:val="00451F27"/>
    <w:rsid w:val="004521CA"/>
    <w:rsid w:val="00455CCF"/>
    <w:rsid w:val="0046268D"/>
    <w:rsid w:val="00464E1C"/>
    <w:rsid w:val="0046601C"/>
    <w:rsid w:val="00466658"/>
    <w:rsid w:val="004710BF"/>
    <w:rsid w:val="004713AB"/>
    <w:rsid w:val="00475D6B"/>
    <w:rsid w:val="00487EFA"/>
    <w:rsid w:val="00490F77"/>
    <w:rsid w:val="004961C1"/>
    <w:rsid w:val="004A1BBE"/>
    <w:rsid w:val="004A25A0"/>
    <w:rsid w:val="004A7895"/>
    <w:rsid w:val="004A7A42"/>
    <w:rsid w:val="004B0282"/>
    <w:rsid w:val="004B0285"/>
    <w:rsid w:val="004B1547"/>
    <w:rsid w:val="004B49B6"/>
    <w:rsid w:val="004B6F8F"/>
    <w:rsid w:val="004B7E2A"/>
    <w:rsid w:val="004C4D18"/>
    <w:rsid w:val="004C4DD1"/>
    <w:rsid w:val="004D0A9E"/>
    <w:rsid w:val="004D268A"/>
    <w:rsid w:val="004D2BD3"/>
    <w:rsid w:val="004E792E"/>
    <w:rsid w:val="004F17D0"/>
    <w:rsid w:val="004F2EB7"/>
    <w:rsid w:val="00500235"/>
    <w:rsid w:val="00503C6F"/>
    <w:rsid w:val="0050558A"/>
    <w:rsid w:val="005125E1"/>
    <w:rsid w:val="00515E2A"/>
    <w:rsid w:val="00516D67"/>
    <w:rsid w:val="005172A3"/>
    <w:rsid w:val="00517665"/>
    <w:rsid w:val="00520069"/>
    <w:rsid w:val="00520983"/>
    <w:rsid w:val="00521774"/>
    <w:rsid w:val="00522B3A"/>
    <w:rsid w:val="00526230"/>
    <w:rsid w:val="005266A9"/>
    <w:rsid w:val="005331D0"/>
    <w:rsid w:val="0053480F"/>
    <w:rsid w:val="00537D7E"/>
    <w:rsid w:val="00540219"/>
    <w:rsid w:val="0054311F"/>
    <w:rsid w:val="005440E7"/>
    <w:rsid w:val="005445D0"/>
    <w:rsid w:val="005451F4"/>
    <w:rsid w:val="00546E0A"/>
    <w:rsid w:val="00547BE3"/>
    <w:rsid w:val="005530DE"/>
    <w:rsid w:val="005530E3"/>
    <w:rsid w:val="0055452C"/>
    <w:rsid w:val="00556CEB"/>
    <w:rsid w:val="0056053A"/>
    <w:rsid w:val="00560ED2"/>
    <w:rsid w:val="00563006"/>
    <w:rsid w:val="005654EF"/>
    <w:rsid w:val="00574DB9"/>
    <w:rsid w:val="0057528C"/>
    <w:rsid w:val="00584BE3"/>
    <w:rsid w:val="00591D4F"/>
    <w:rsid w:val="00591E09"/>
    <w:rsid w:val="00592F27"/>
    <w:rsid w:val="00593A08"/>
    <w:rsid w:val="00595CD2"/>
    <w:rsid w:val="00595D40"/>
    <w:rsid w:val="005B051B"/>
    <w:rsid w:val="005B067D"/>
    <w:rsid w:val="005B0E31"/>
    <w:rsid w:val="005B1EE1"/>
    <w:rsid w:val="005B270D"/>
    <w:rsid w:val="005B3893"/>
    <w:rsid w:val="005B784E"/>
    <w:rsid w:val="005C0AE8"/>
    <w:rsid w:val="005C203E"/>
    <w:rsid w:val="005C5272"/>
    <w:rsid w:val="005C7443"/>
    <w:rsid w:val="005D0105"/>
    <w:rsid w:val="005D0FEF"/>
    <w:rsid w:val="005D5D2F"/>
    <w:rsid w:val="005D67A5"/>
    <w:rsid w:val="005F1230"/>
    <w:rsid w:val="0060104E"/>
    <w:rsid w:val="00611431"/>
    <w:rsid w:val="00612DBB"/>
    <w:rsid w:val="0061450A"/>
    <w:rsid w:val="00614F15"/>
    <w:rsid w:val="00620351"/>
    <w:rsid w:val="00625058"/>
    <w:rsid w:val="0062676A"/>
    <w:rsid w:val="0062677E"/>
    <w:rsid w:val="00627B31"/>
    <w:rsid w:val="00627CE2"/>
    <w:rsid w:val="006328A9"/>
    <w:rsid w:val="00632B14"/>
    <w:rsid w:val="00634999"/>
    <w:rsid w:val="006351AB"/>
    <w:rsid w:val="00635E96"/>
    <w:rsid w:val="00637343"/>
    <w:rsid w:val="00643CA8"/>
    <w:rsid w:val="0064519E"/>
    <w:rsid w:val="00660A94"/>
    <w:rsid w:val="00660B66"/>
    <w:rsid w:val="00661BF5"/>
    <w:rsid w:val="00673562"/>
    <w:rsid w:val="00680EA6"/>
    <w:rsid w:val="006818AA"/>
    <w:rsid w:val="006836C7"/>
    <w:rsid w:val="00685B70"/>
    <w:rsid w:val="006866BC"/>
    <w:rsid w:val="0069311D"/>
    <w:rsid w:val="00694C15"/>
    <w:rsid w:val="006A2787"/>
    <w:rsid w:val="006A28F0"/>
    <w:rsid w:val="006A3CF4"/>
    <w:rsid w:val="006A4B39"/>
    <w:rsid w:val="006A4E15"/>
    <w:rsid w:val="006A6584"/>
    <w:rsid w:val="006B3266"/>
    <w:rsid w:val="006B4C83"/>
    <w:rsid w:val="006B5FB2"/>
    <w:rsid w:val="006C093B"/>
    <w:rsid w:val="006C195D"/>
    <w:rsid w:val="006C7231"/>
    <w:rsid w:val="006C7C0B"/>
    <w:rsid w:val="006D31C2"/>
    <w:rsid w:val="006D4985"/>
    <w:rsid w:val="006D56BE"/>
    <w:rsid w:val="006E20CC"/>
    <w:rsid w:val="006F2E7C"/>
    <w:rsid w:val="006F44BC"/>
    <w:rsid w:val="006F4AB4"/>
    <w:rsid w:val="006F644E"/>
    <w:rsid w:val="00701513"/>
    <w:rsid w:val="00703E67"/>
    <w:rsid w:val="00711943"/>
    <w:rsid w:val="007127FD"/>
    <w:rsid w:val="00712C7C"/>
    <w:rsid w:val="007139E9"/>
    <w:rsid w:val="007162B6"/>
    <w:rsid w:val="00720BB9"/>
    <w:rsid w:val="00723A86"/>
    <w:rsid w:val="007274D4"/>
    <w:rsid w:val="007276AC"/>
    <w:rsid w:val="00730E72"/>
    <w:rsid w:val="007371FF"/>
    <w:rsid w:val="00737B2D"/>
    <w:rsid w:val="00740EF9"/>
    <w:rsid w:val="00741AD5"/>
    <w:rsid w:val="00741E38"/>
    <w:rsid w:val="00742D93"/>
    <w:rsid w:val="00744020"/>
    <w:rsid w:val="00744E63"/>
    <w:rsid w:val="00745664"/>
    <w:rsid w:val="00752143"/>
    <w:rsid w:val="007527D6"/>
    <w:rsid w:val="00754635"/>
    <w:rsid w:val="00755E61"/>
    <w:rsid w:val="007628B2"/>
    <w:rsid w:val="00765ED3"/>
    <w:rsid w:val="00770C53"/>
    <w:rsid w:val="00772A1D"/>
    <w:rsid w:val="00774539"/>
    <w:rsid w:val="00774BDF"/>
    <w:rsid w:val="00776570"/>
    <w:rsid w:val="007873EE"/>
    <w:rsid w:val="00791F35"/>
    <w:rsid w:val="0079231A"/>
    <w:rsid w:val="00793F89"/>
    <w:rsid w:val="007969FB"/>
    <w:rsid w:val="007A3F2B"/>
    <w:rsid w:val="007C1F53"/>
    <w:rsid w:val="007C3A4E"/>
    <w:rsid w:val="007C3CF4"/>
    <w:rsid w:val="007C3E45"/>
    <w:rsid w:val="007C5C51"/>
    <w:rsid w:val="007C732F"/>
    <w:rsid w:val="007D1E0A"/>
    <w:rsid w:val="007D1F58"/>
    <w:rsid w:val="007D3369"/>
    <w:rsid w:val="007E6A04"/>
    <w:rsid w:val="007E78E2"/>
    <w:rsid w:val="007E79E3"/>
    <w:rsid w:val="007F3DE1"/>
    <w:rsid w:val="007F45EB"/>
    <w:rsid w:val="007F5057"/>
    <w:rsid w:val="008012DE"/>
    <w:rsid w:val="00802720"/>
    <w:rsid w:val="0080287E"/>
    <w:rsid w:val="00804D6C"/>
    <w:rsid w:val="00806C9E"/>
    <w:rsid w:val="00806FDF"/>
    <w:rsid w:val="00811B8F"/>
    <w:rsid w:val="00814A22"/>
    <w:rsid w:val="008164A7"/>
    <w:rsid w:val="00816F09"/>
    <w:rsid w:val="008175AA"/>
    <w:rsid w:val="008213CD"/>
    <w:rsid w:val="00825BBB"/>
    <w:rsid w:val="008325E8"/>
    <w:rsid w:val="00835E5D"/>
    <w:rsid w:val="0084134E"/>
    <w:rsid w:val="00841D09"/>
    <w:rsid w:val="00853183"/>
    <w:rsid w:val="00853C6A"/>
    <w:rsid w:val="00854407"/>
    <w:rsid w:val="00863410"/>
    <w:rsid w:val="00863B61"/>
    <w:rsid w:val="0087325F"/>
    <w:rsid w:val="00873CD0"/>
    <w:rsid w:val="00880EED"/>
    <w:rsid w:val="008969E9"/>
    <w:rsid w:val="008A1115"/>
    <w:rsid w:val="008B3575"/>
    <w:rsid w:val="008B6908"/>
    <w:rsid w:val="008B7273"/>
    <w:rsid w:val="008B7FD4"/>
    <w:rsid w:val="008C038D"/>
    <w:rsid w:val="008C7023"/>
    <w:rsid w:val="008D17D2"/>
    <w:rsid w:val="008D6E3E"/>
    <w:rsid w:val="008E0405"/>
    <w:rsid w:val="008E1D0A"/>
    <w:rsid w:val="008E57FF"/>
    <w:rsid w:val="008F0505"/>
    <w:rsid w:val="008F057F"/>
    <w:rsid w:val="008F1B5D"/>
    <w:rsid w:val="008F2F63"/>
    <w:rsid w:val="008F7182"/>
    <w:rsid w:val="009009A6"/>
    <w:rsid w:val="009025C9"/>
    <w:rsid w:val="009036DC"/>
    <w:rsid w:val="00907051"/>
    <w:rsid w:val="00914CA4"/>
    <w:rsid w:val="009214EC"/>
    <w:rsid w:val="009239BB"/>
    <w:rsid w:val="00924727"/>
    <w:rsid w:val="00925E14"/>
    <w:rsid w:val="009314C0"/>
    <w:rsid w:val="00934A13"/>
    <w:rsid w:val="00934F05"/>
    <w:rsid w:val="009355F7"/>
    <w:rsid w:val="00935DFB"/>
    <w:rsid w:val="00937FD7"/>
    <w:rsid w:val="009401FD"/>
    <w:rsid w:val="0094079B"/>
    <w:rsid w:val="00942419"/>
    <w:rsid w:val="009579A0"/>
    <w:rsid w:val="0096439C"/>
    <w:rsid w:val="00964735"/>
    <w:rsid w:val="00964B71"/>
    <w:rsid w:val="00965EA8"/>
    <w:rsid w:val="00966329"/>
    <w:rsid w:val="00970178"/>
    <w:rsid w:val="00972BD1"/>
    <w:rsid w:val="00975398"/>
    <w:rsid w:val="009757E5"/>
    <w:rsid w:val="00976D22"/>
    <w:rsid w:val="009774E0"/>
    <w:rsid w:val="009814CC"/>
    <w:rsid w:val="0098626D"/>
    <w:rsid w:val="009933A1"/>
    <w:rsid w:val="009948D4"/>
    <w:rsid w:val="009A13C4"/>
    <w:rsid w:val="009A55E0"/>
    <w:rsid w:val="009A63A1"/>
    <w:rsid w:val="009B14F6"/>
    <w:rsid w:val="009B362B"/>
    <w:rsid w:val="009C10F1"/>
    <w:rsid w:val="009C3D02"/>
    <w:rsid w:val="009C531F"/>
    <w:rsid w:val="009C6417"/>
    <w:rsid w:val="009C6910"/>
    <w:rsid w:val="009D36A9"/>
    <w:rsid w:val="009E09D7"/>
    <w:rsid w:val="009E1547"/>
    <w:rsid w:val="009E1865"/>
    <w:rsid w:val="009E1A0D"/>
    <w:rsid w:val="009E38BA"/>
    <w:rsid w:val="009E40BF"/>
    <w:rsid w:val="009E76E6"/>
    <w:rsid w:val="009F09D9"/>
    <w:rsid w:val="009F622F"/>
    <w:rsid w:val="00A00495"/>
    <w:rsid w:val="00A025A4"/>
    <w:rsid w:val="00A029C7"/>
    <w:rsid w:val="00A04E09"/>
    <w:rsid w:val="00A0704A"/>
    <w:rsid w:val="00A104CB"/>
    <w:rsid w:val="00A10799"/>
    <w:rsid w:val="00A1312E"/>
    <w:rsid w:val="00A1560E"/>
    <w:rsid w:val="00A168BA"/>
    <w:rsid w:val="00A225CB"/>
    <w:rsid w:val="00A227B6"/>
    <w:rsid w:val="00A23A6E"/>
    <w:rsid w:val="00A307F0"/>
    <w:rsid w:val="00A31BE6"/>
    <w:rsid w:val="00A32F24"/>
    <w:rsid w:val="00A3493F"/>
    <w:rsid w:val="00A34C1C"/>
    <w:rsid w:val="00A41FAA"/>
    <w:rsid w:val="00A42FA7"/>
    <w:rsid w:val="00A4452B"/>
    <w:rsid w:val="00A50CA3"/>
    <w:rsid w:val="00A5261D"/>
    <w:rsid w:val="00A5556F"/>
    <w:rsid w:val="00A601C9"/>
    <w:rsid w:val="00A61E9C"/>
    <w:rsid w:val="00A621CC"/>
    <w:rsid w:val="00A62E10"/>
    <w:rsid w:val="00A72091"/>
    <w:rsid w:val="00A76B36"/>
    <w:rsid w:val="00A76F18"/>
    <w:rsid w:val="00A84669"/>
    <w:rsid w:val="00A84A05"/>
    <w:rsid w:val="00A87ED8"/>
    <w:rsid w:val="00A93417"/>
    <w:rsid w:val="00AB1859"/>
    <w:rsid w:val="00AB7753"/>
    <w:rsid w:val="00AC0735"/>
    <w:rsid w:val="00AD4A48"/>
    <w:rsid w:val="00AD563D"/>
    <w:rsid w:val="00AD7E02"/>
    <w:rsid w:val="00AE1090"/>
    <w:rsid w:val="00AE1C4E"/>
    <w:rsid w:val="00AE3257"/>
    <w:rsid w:val="00AE3524"/>
    <w:rsid w:val="00AF580B"/>
    <w:rsid w:val="00B011DC"/>
    <w:rsid w:val="00B0203D"/>
    <w:rsid w:val="00B02A88"/>
    <w:rsid w:val="00B03F07"/>
    <w:rsid w:val="00B048ED"/>
    <w:rsid w:val="00B0551C"/>
    <w:rsid w:val="00B10B97"/>
    <w:rsid w:val="00B1319F"/>
    <w:rsid w:val="00B17A5D"/>
    <w:rsid w:val="00B17AF1"/>
    <w:rsid w:val="00B20D83"/>
    <w:rsid w:val="00B219E3"/>
    <w:rsid w:val="00B23527"/>
    <w:rsid w:val="00B3040D"/>
    <w:rsid w:val="00B34DB4"/>
    <w:rsid w:val="00B3501A"/>
    <w:rsid w:val="00B358D1"/>
    <w:rsid w:val="00B36C6F"/>
    <w:rsid w:val="00B37AEE"/>
    <w:rsid w:val="00B403F8"/>
    <w:rsid w:val="00B41ECD"/>
    <w:rsid w:val="00B42062"/>
    <w:rsid w:val="00B42894"/>
    <w:rsid w:val="00B43BDC"/>
    <w:rsid w:val="00B4553D"/>
    <w:rsid w:val="00B502FD"/>
    <w:rsid w:val="00B50F6B"/>
    <w:rsid w:val="00B54BD9"/>
    <w:rsid w:val="00B55C90"/>
    <w:rsid w:val="00B57EDE"/>
    <w:rsid w:val="00B62B7E"/>
    <w:rsid w:val="00B6763D"/>
    <w:rsid w:val="00B67945"/>
    <w:rsid w:val="00B72305"/>
    <w:rsid w:val="00B75128"/>
    <w:rsid w:val="00B759F9"/>
    <w:rsid w:val="00B804C2"/>
    <w:rsid w:val="00B82E7E"/>
    <w:rsid w:val="00B844AA"/>
    <w:rsid w:val="00B854FC"/>
    <w:rsid w:val="00B90774"/>
    <w:rsid w:val="00B96729"/>
    <w:rsid w:val="00BA15E4"/>
    <w:rsid w:val="00BA2575"/>
    <w:rsid w:val="00BA3A63"/>
    <w:rsid w:val="00BA57CF"/>
    <w:rsid w:val="00BA5E70"/>
    <w:rsid w:val="00BA6E84"/>
    <w:rsid w:val="00BA710D"/>
    <w:rsid w:val="00BB156E"/>
    <w:rsid w:val="00BB3B0F"/>
    <w:rsid w:val="00BC013A"/>
    <w:rsid w:val="00BC68C4"/>
    <w:rsid w:val="00BD20A5"/>
    <w:rsid w:val="00BD3862"/>
    <w:rsid w:val="00BE5B63"/>
    <w:rsid w:val="00BE6215"/>
    <w:rsid w:val="00BE7B71"/>
    <w:rsid w:val="00BF26AC"/>
    <w:rsid w:val="00BF37CB"/>
    <w:rsid w:val="00BF4517"/>
    <w:rsid w:val="00BF4CE4"/>
    <w:rsid w:val="00BF5419"/>
    <w:rsid w:val="00BF5EAC"/>
    <w:rsid w:val="00C041F5"/>
    <w:rsid w:val="00C058FC"/>
    <w:rsid w:val="00C05FD5"/>
    <w:rsid w:val="00C06039"/>
    <w:rsid w:val="00C128D8"/>
    <w:rsid w:val="00C17FB6"/>
    <w:rsid w:val="00C22805"/>
    <w:rsid w:val="00C2514A"/>
    <w:rsid w:val="00C25D7F"/>
    <w:rsid w:val="00C365A9"/>
    <w:rsid w:val="00C408D2"/>
    <w:rsid w:val="00C41320"/>
    <w:rsid w:val="00C432AD"/>
    <w:rsid w:val="00C476A1"/>
    <w:rsid w:val="00C51A67"/>
    <w:rsid w:val="00C56A69"/>
    <w:rsid w:val="00C60529"/>
    <w:rsid w:val="00C65E32"/>
    <w:rsid w:val="00C67E7B"/>
    <w:rsid w:val="00C70F86"/>
    <w:rsid w:val="00C84228"/>
    <w:rsid w:val="00C84C41"/>
    <w:rsid w:val="00C85AF4"/>
    <w:rsid w:val="00C94201"/>
    <w:rsid w:val="00C94621"/>
    <w:rsid w:val="00C953CC"/>
    <w:rsid w:val="00C96757"/>
    <w:rsid w:val="00C97810"/>
    <w:rsid w:val="00CA0726"/>
    <w:rsid w:val="00CA080E"/>
    <w:rsid w:val="00CA0AB9"/>
    <w:rsid w:val="00CA43EA"/>
    <w:rsid w:val="00CA5FD4"/>
    <w:rsid w:val="00CA6DDF"/>
    <w:rsid w:val="00CA7031"/>
    <w:rsid w:val="00CB5671"/>
    <w:rsid w:val="00CB5ED8"/>
    <w:rsid w:val="00CB7EE3"/>
    <w:rsid w:val="00CC1EE6"/>
    <w:rsid w:val="00CC6369"/>
    <w:rsid w:val="00CD7D77"/>
    <w:rsid w:val="00CE380F"/>
    <w:rsid w:val="00CF0034"/>
    <w:rsid w:val="00CF532E"/>
    <w:rsid w:val="00CF5593"/>
    <w:rsid w:val="00CF72D1"/>
    <w:rsid w:val="00D07FAA"/>
    <w:rsid w:val="00D12AD8"/>
    <w:rsid w:val="00D12EDC"/>
    <w:rsid w:val="00D15F23"/>
    <w:rsid w:val="00D1665E"/>
    <w:rsid w:val="00D21D37"/>
    <w:rsid w:val="00D25FD9"/>
    <w:rsid w:val="00D26842"/>
    <w:rsid w:val="00D27049"/>
    <w:rsid w:val="00D273BC"/>
    <w:rsid w:val="00D30E21"/>
    <w:rsid w:val="00D34883"/>
    <w:rsid w:val="00D37C8F"/>
    <w:rsid w:val="00D40D86"/>
    <w:rsid w:val="00D46015"/>
    <w:rsid w:val="00D475A0"/>
    <w:rsid w:val="00D5090C"/>
    <w:rsid w:val="00D52431"/>
    <w:rsid w:val="00D5249C"/>
    <w:rsid w:val="00D6078B"/>
    <w:rsid w:val="00D6432D"/>
    <w:rsid w:val="00D663E4"/>
    <w:rsid w:val="00D6694C"/>
    <w:rsid w:val="00D732F5"/>
    <w:rsid w:val="00D820E3"/>
    <w:rsid w:val="00D85C9E"/>
    <w:rsid w:val="00D85FA3"/>
    <w:rsid w:val="00D866A7"/>
    <w:rsid w:val="00D90AB6"/>
    <w:rsid w:val="00D9367D"/>
    <w:rsid w:val="00D936C6"/>
    <w:rsid w:val="00D965FC"/>
    <w:rsid w:val="00D97126"/>
    <w:rsid w:val="00DA480F"/>
    <w:rsid w:val="00DA6AB7"/>
    <w:rsid w:val="00DA6BDE"/>
    <w:rsid w:val="00DA764B"/>
    <w:rsid w:val="00DB3B78"/>
    <w:rsid w:val="00DC2D0D"/>
    <w:rsid w:val="00DC485B"/>
    <w:rsid w:val="00DC4E8C"/>
    <w:rsid w:val="00DD1053"/>
    <w:rsid w:val="00DD1CAC"/>
    <w:rsid w:val="00DD2A7B"/>
    <w:rsid w:val="00DD42B6"/>
    <w:rsid w:val="00DD4A7D"/>
    <w:rsid w:val="00DD4E00"/>
    <w:rsid w:val="00DD6133"/>
    <w:rsid w:val="00DE34A4"/>
    <w:rsid w:val="00DE40CF"/>
    <w:rsid w:val="00DE56B9"/>
    <w:rsid w:val="00DF0FB7"/>
    <w:rsid w:val="00DF6326"/>
    <w:rsid w:val="00DF6D24"/>
    <w:rsid w:val="00DF7ED0"/>
    <w:rsid w:val="00E0718D"/>
    <w:rsid w:val="00E1142E"/>
    <w:rsid w:val="00E115BF"/>
    <w:rsid w:val="00E13D89"/>
    <w:rsid w:val="00E155BB"/>
    <w:rsid w:val="00E2195B"/>
    <w:rsid w:val="00E232F2"/>
    <w:rsid w:val="00E24D06"/>
    <w:rsid w:val="00E32C09"/>
    <w:rsid w:val="00E32C67"/>
    <w:rsid w:val="00E32E24"/>
    <w:rsid w:val="00E32EAF"/>
    <w:rsid w:val="00E4020A"/>
    <w:rsid w:val="00E435DD"/>
    <w:rsid w:val="00E4407C"/>
    <w:rsid w:val="00E4559D"/>
    <w:rsid w:val="00E45BE4"/>
    <w:rsid w:val="00E503D3"/>
    <w:rsid w:val="00E513F1"/>
    <w:rsid w:val="00E519CE"/>
    <w:rsid w:val="00E523DE"/>
    <w:rsid w:val="00E52EC4"/>
    <w:rsid w:val="00E53A14"/>
    <w:rsid w:val="00E53DFA"/>
    <w:rsid w:val="00E54F53"/>
    <w:rsid w:val="00E621B9"/>
    <w:rsid w:val="00E657C9"/>
    <w:rsid w:val="00E70F22"/>
    <w:rsid w:val="00E72F8F"/>
    <w:rsid w:val="00E766FF"/>
    <w:rsid w:val="00E76732"/>
    <w:rsid w:val="00E81177"/>
    <w:rsid w:val="00E8234E"/>
    <w:rsid w:val="00E83A26"/>
    <w:rsid w:val="00E83DFE"/>
    <w:rsid w:val="00E84AF4"/>
    <w:rsid w:val="00E852A6"/>
    <w:rsid w:val="00E86808"/>
    <w:rsid w:val="00E87F16"/>
    <w:rsid w:val="00E910E8"/>
    <w:rsid w:val="00E92925"/>
    <w:rsid w:val="00E92DC3"/>
    <w:rsid w:val="00E95AB7"/>
    <w:rsid w:val="00E97064"/>
    <w:rsid w:val="00E97411"/>
    <w:rsid w:val="00E97EE9"/>
    <w:rsid w:val="00EA0504"/>
    <w:rsid w:val="00EA126F"/>
    <w:rsid w:val="00EA1DBB"/>
    <w:rsid w:val="00EA35E9"/>
    <w:rsid w:val="00EA5E13"/>
    <w:rsid w:val="00EB5980"/>
    <w:rsid w:val="00EB5D04"/>
    <w:rsid w:val="00EB5D1D"/>
    <w:rsid w:val="00EC0376"/>
    <w:rsid w:val="00EC268E"/>
    <w:rsid w:val="00EC36FD"/>
    <w:rsid w:val="00ED224A"/>
    <w:rsid w:val="00EE2DE2"/>
    <w:rsid w:val="00EE303C"/>
    <w:rsid w:val="00EE7655"/>
    <w:rsid w:val="00EF272D"/>
    <w:rsid w:val="00EF6AD0"/>
    <w:rsid w:val="00F03560"/>
    <w:rsid w:val="00F06326"/>
    <w:rsid w:val="00F06A0D"/>
    <w:rsid w:val="00F071DE"/>
    <w:rsid w:val="00F10141"/>
    <w:rsid w:val="00F12D0B"/>
    <w:rsid w:val="00F133B5"/>
    <w:rsid w:val="00F16234"/>
    <w:rsid w:val="00F252C3"/>
    <w:rsid w:val="00F259C1"/>
    <w:rsid w:val="00F309D1"/>
    <w:rsid w:val="00F33731"/>
    <w:rsid w:val="00F35993"/>
    <w:rsid w:val="00F35D23"/>
    <w:rsid w:val="00F40C63"/>
    <w:rsid w:val="00F42FFC"/>
    <w:rsid w:val="00F437E5"/>
    <w:rsid w:val="00F464F6"/>
    <w:rsid w:val="00F52813"/>
    <w:rsid w:val="00F5646F"/>
    <w:rsid w:val="00F63F23"/>
    <w:rsid w:val="00F64109"/>
    <w:rsid w:val="00F6492F"/>
    <w:rsid w:val="00F65970"/>
    <w:rsid w:val="00F66058"/>
    <w:rsid w:val="00F668B6"/>
    <w:rsid w:val="00F70709"/>
    <w:rsid w:val="00F7098C"/>
    <w:rsid w:val="00F74149"/>
    <w:rsid w:val="00F75AD8"/>
    <w:rsid w:val="00F76A33"/>
    <w:rsid w:val="00F76D03"/>
    <w:rsid w:val="00F81A5D"/>
    <w:rsid w:val="00F8218E"/>
    <w:rsid w:val="00F8421E"/>
    <w:rsid w:val="00F86D80"/>
    <w:rsid w:val="00F91D88"/>
    <w:rsid w:val="00F9686F"/>
    <w:rsid w:val="00FA058C"/>
    <w:rsid w:val="00FA160B"/>
    <w:rsid w:val="00FA35D9"/>
    <w:rsid w:val="00FA4292"/>
    <w:rsid w:val="00FA6026"/>
    <w:rsid w:val="00FA6726"/>
    <w:rsid w:val="00FA69F2"/>
    <w:rsid w:val="00FA6D1D"/>
    <w:rsid w:val="00FA6F69"/>
    <w:rsid w:val="00FB008B"/>
    <w:rsid w:val="00FB7121"/>
    <w:rsid w:val="00FC154B"/>
    <w:rsid w:val="00FC2377"/>
    <w:rsid w:val="00FC3E1A"/>
    <w:rsid w:val="00FC4872"/>
    <w:rsid w:val="00FC7EE8"/>
    <w:rsid w:val="00FD009B"/>
    <w:rsid w:val="00FD4E34"/>
    <w:rsid w:val="00FD5DF4"/>
    <w:rsid w:val="00FD741F"/>
    <w:rsid w:val="00FE59D4"/>
    <w:rsid w:val="00FE647C"/>
    <w:rsid w:val="00FE724F"/>
    <w:rsid w:val="00FE7B12"/>
    <w:rsid w:val="00FF1BBA"/>
    <w:rsid w:val="00FF2C4A"/>
    <w:rsid w:val="00FF62AF"/>
    <w:rsid w:val="00FF6D7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295F42B-53F2-4D65-9BD9-488BD93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uiPriority="1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D0"/>
  </w:style>
  <w:style w:type="paragraph" w:styleId="Overskrift1">
    <w:name w:val="heading 1"/>
    <w:basedOn w:val="Normal"/>
    <w:next w:val="Normal"/>
    <w:link w:val="Overskrift1Tegn"/>
    <w:uiPriority w:val="9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4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2B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4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DA4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7D3369"/>
    <w:rPr>
      <w:b/>
      <w:kern w:val="28"/>
      <w:sz w:val="28"/>
    </w:rPr>
  </w:style>
  <w:style w:type="character" w:customStyle="1" w:styleId="Overskrift3Tegn">
    <w:name w:val="Overskrift 3 Tegn"/>
    <w:link w:val="Overskrift3"/>
    <w:semiHidden/>
    <w:rsid w:val="00632B1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erk">
    <w:name w:val="Strong"/>
    <w:qFormat/>
    <w:rsid w:val="003D2111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3D211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tittelTegn">
    <w:name w:val="Undertittel Tegn"/>
    <w:link w:val="Undertittel"/>
    <w:rsid w:val="003D2111"/>
    <w:rPr>
      <w:rFonts w:ascii="Calibri Light" w:eastAsia="Times New Roman" w:hAnsi="Calibri Light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1"/>
    <w:qFormat/>
    <w:rsid w:val="003D21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1"/>
    <w:rsid w:val="003D2111"/>
    <w:rPr>
      <w:rFonts w:ascii="Calibri Light" w:eastAsia="Times New Roman" w:hAnsi="Calibri Light" w:cs="Times New Roman"/>
      <w:b/>
      <w:bCs/>
      <w:kern w:val="28"/>
      <w:sz w:val="32"/>
      <w:szCs w:val="32"/>
      <w:lang w:val="nb-NO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DD4E00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BrdtekstTegn">
    <w:name w:val="Brødtekst Tegn"/>
    <w:link w:val="Brdtekst"/>
    <w:uiPriority w:val="1"/>
    <w:rsid w:val="00DD4E00"/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Overskrift2Tegn">
    <w:name w:val="Overskrift 2 Tegn"/>
    <w:link w:val="Overskrift2"/>
    <w:uiPriority w:val="9"/>
    <w:rsid w:val="00DC48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link w:val="Overskrift4"/>
    <w:semiHidden/>
    <w:rsid w:val="00DC485B"/>
    <w:rPr>
      <w:rFonts w:ascii="Calibri" w:eastAsia="Times New Roman" w:hAnsi="Calibri" w:cs="Times New Roman"/>
      <w:b/>
      <w:bCs/>
      <w:sz w:val="28"/>
      <w:szCs w:val="28"/>
    </w:rPr>
  </w:style>
  <w:style w:type="character" w:styleId="Fotnotereferanse">
    <w:name w:val="footnote reference"/>
    <w:uiPriority w:val="99"/>
    <w:unhideWhenUsed/>
    <w:rsid w:val="00DC485B"/>
    <w:rPr>
      <w:rFonts w:ascii="Calibri Light" w:hAnsi="Calibri Light"/>
      <w:sz w:val="16"/>
      <w:vertAlign w:val="baseline"/>
    </w:rPr>
  </w:style>
  <w:style w:type="paragraph" w:styleId="Fotnotetekst">
    <w:name w:val="footnote text"/>
    <w:basedOn w:val="Normal"/>
    <w:link w:val="FotnotetekstTegn"/>
    <w:uiPriority w:val="99"/>
    <w:rsid w:val="00DC485B"/>
    <w:rPr>
      <w:rFonts w:ascii="Calibri Light" w:eastAsia="Calibri" w:hAnsi="Calibri Light"/>
      <w:sz w:val="16"/>
      <w:lang w:eastAsia="en-US"/>
    </w:rPr>
  </w:style>
  <w:style w:type="character" w:customStyle="1" w:styleId="FotnotetekstTegn">
    <w:name w:val="Fotnotetekst Tegn"/>
    <w:link w:val="Fotnotetekst"/>
    <w:uiPriority w:val="99"/>
    <w:rsid w:val="00DC485B"/>
    <w:rPr>
      <w:rFonts w:ascii="Calibri Light" w:eastAsia="Calibri" w:hAnsi="Calibri Light"/>
      <w:sz w:val="1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C485B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nn-NO"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DC485B"/>
    <w:pPr>
      <w:spacing w:after="100" w:line="276" w:lineRule="auto"/>
    </w:pPr>
    <w:rPr>
      <w:rFonts w:ascii="Calibri" w:eastAsia="Calibri" w:hAnsi="Calibri"/>
      <w:sz w:val="24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DC485B"/>
    <w:pPr>
      <w:spacing w:after="100" w:line="276" w:lineRule="auto"/>
      <w:ind w:left="240"/>
    </w:pPr>
    <w:rPr>
      <w:rFonts w:ascii="Calibri" w:eastAsia="Calibri" w:hAnsi="Calibri"/>
      <w:sz w:val="24"/>
      <w:szCs w:val="22"/>
      <w:lang w:eastAsia="en-US"/>
    </w:rPr>
  </w:style>
  <w:style w:type="character" w:styleId="Merknadsreferanse">
    <w:name w:val="annotation reference"/>
    <w:rsid w:val="00B7230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72305"/>
  </w:style>
  <w:style w:type="character" w:customStyle="1" w:styleId="MerknadstekstTegn">
    <w:name w:val="Merknadstekst Tegn"/>
    <w:basedOn w:val="Standardskriftforavsnitt"/>
    <w:link w:val="Merknadstekst"/>
    <w:rsid w:val="00B72305"/>
  </w:style>
  <w:style w:type="paragraph" w:styleId="Kommentaremne">
    <w:name w:val="annotation subject"/>
    <w:basedOn w:val="Merknadstekst"/>
    <w:next w:val="Merknadstekst"/>
    <w:link w:val="KommentaremneTegn"/>
    <w:rsid w:val="00B72305"/>
    <w:rPr>
      <w:b/>
      <w:bCs/>
    </w:rPr>
  </w:style>
  <w:style w:type="character" w:customStyle="1" w:styleId="KommentaremneTegn">
    <w:name w:val="Kommentaremne Tegn"/>
    <w:link w:val="Kommentaremne"/>
    <w:rsid w:val="00B72305"/>
    <w:rPr>
      <w:b/>
      <w:bCs/>
    </w:rPr>
  </w:style>
  <w:style w:type="paragraph" w:styleId="Ingenmellomrom">
    <w:name w:val="No Spacing"/>
    <w:uiPriority w:val="1"/>
    <w:qFormat/>
    <w:rsid w:val="00660A94"/>
    <w:rPr>
      <w:rFonts w:ascii="Calibri" w:eastAsia="Calibri" w:hAnsi="Calibri"/>
      <w:sz w:val="22"/>
      <w:szCs w:val="22"/>
      <w:lang w:eastAsia="en-US"/>
    </w:rPr>
  </w:style>
  <w:style w:type="paragraph" w:customStyle="1" w:styleId="ePhortetittel">
    <w:name w:val="ePhorte tittel"/>
    <w:basedOn w:val="Normal"/>
    <w:link w:val="ePhortetittelTegn"/>
    <w:qFormat/>
    <w:rsid w:val="00D732F5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D732F5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D732F5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D732F5"/>
    <w:rPr>
      <w:rFonts w:ascii="Cambria" w:eastAsia="Calibri" w:hAnsi="Cambria"/>
      <w:sz w:val="24"/>
      <w:szCs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7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42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2727-D6CB-4AB6-A70C-DF99071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1388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Helse Vest RHF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7</cp:revision>
  <cp:lastPrinted>2020-11-17T12:40:00Z</cp:lastPrinted>
  <dcterms:created xsi:type="dcterms:W3CDTF">2022-05-04T11:03:00Z</dcterms:created>
  <dcterms:modified xsi:type="dcterms:W3CDTF">2022-05-04T12:27:00Z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</Properties>
</file>