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B" w:rsidRPr="00AD325E" w:rsidRDefault="00610DA2" w:rsidP="0028728B">
      <w:pPr>
        <w:pStyle w:val="Overskrift1"/>
        <w:rPr>
          <w:lang w:val="nn-NO"/>
        </w:rPr>
      </w:pPr>
      <w:r>
        <w:rPr>
          <w:lang w:val="nn-NO"/>
        </w:rPr>
        <w:t>Referat</w:t>
      </w:r>
      <w:r w:rsidR="0028728B" w:rsidRPr="00AD325E">
        <w:rPr>
          <w:lang w:val="nn-NO"/>
        </w:rPr>
        <w:t xml:space="preserve"> taktisk samhandlingsgruppe </w:t>
      </w:r>
      <w:r>
        <w:rPr>
          <w:lang w:val="nn-NO"/>
        </w:rPr>
        <w:t>03</w:t>
      </w:r>
      <w:r w:rsidR="0028728B" w:rsidRPr="00AD325E">
        <w:rPr>
          <w:lang w:val="nn-NO"/>
        </w:rPr>
        <w:t>.0</w:t>
      </w:r>
      <w:r>
        <w:rPr>
          <w:lang w:val="nn-NO"/>
        </w:rPr>
        <w:t>7</w:t>
      </w:r>
      <w:r w:rsidR="0028728B" w:rsidRPr="00AD325E">
        <w:rPr>
          <w:lang w:val="nn-NO"/>
        </w:rPr>
        <w:t>.20</w:t>
      </w:r>
    </w:p>
    <w:p w:rsidR="0028728B" w:rsidRDefault="0028728B" w:rsidP="0028728B">
      <w:pPr>
        <w:rPr>
          <w:lang w:val="nn-NO"/>
        </w:rPr>
      </w:pPr>
    </w:p>
    <w:p w:rsidR="00610DA2" w:rsidRPr="004D76AC" w:rsidRDefault="00610DA2" w:rsidP="00610DA2">
      <w:pPr>
        <w:pStyle w:val="NormalWeb"/>
        <w:rPr>
          <w:rFonts w:asciiTheme="minorHAnsi" w:hAnsiTheme="minorHAnsi" w:cstheme="minorHAnsi"/>
          <w:color w:val="000000"/>
        </w:rPr>
      </w:pPr>
      <w:proofErr w:type="spellStart"/>
      <w:r w:rsidRPr="004D76AC">
        <w:rPr>
          <w:rFonts w:asciiTheme="minorHAnsi" w:hAnsiTheme="minorHAnsi" w:cstheme="minorHAnsi"/>
          <w:color w:val="000000"/>
        </w:rPr>
        <w:t>Tilstades</w:t>
      </w:r>
      <w:proofErr w:type="spellEnd"/>
      <w:r w:rsidRPr="004D76AC">
        <w:rPr>
          <w:rFonts w:asciiTheme="minorHAnsi" w:hAnsiTheme="minorHAnsi" w:cstheme="minorHAnsi"/>
          <w:color w:val="000000"/>
        </w:rPr>
        <w:t xml:space="preserve">: Tone Holvik, Margun Thue, Jan Helge Dale; Leiv Erik Husabø, Elin Sørbotten, </w:t>
      </w:r>
      <w:r w:rsidR="007615E2">
        <w:rPr>
          <w:rFonts w:asciiTheme="minorHAnsi" w:hAnsiTheme="minorHAnsi" w:cstheme="minorHAnsi"/>
          <w:color w:val="000000"/>
        </w:rPr>
        <w:t xml:space="preserve">Kari Furevik, </w:t>
      </w:r>
      <w:r w:rsidRPr="004D76AC">
        <w:rPr>
          <w:rFonts w:asciiTheme="minorHAnsi" w:hAnsiTheme="minorHAnsi" w:cstheme="minorHAnsi"/>
          <w:color w:val="000000"/>
        </w:rPr>
        <w:t xml:space="preserve">Frode Myklebust, </w:t>
      </w:r>
      <w:r>
        <w:rPr>
          <w:rFonts w:asciiTheme="minorHAnsi" w:hAnsiTheme="minorHAnsi" w:cstheme="minorHAnsi"/>
          <w:color w:val="000000"/>
        </w:rPr>
        <w:t xml:space="preserve">Terje Olav Øen, Øystein Furnes, </w:t>
      </w:r>
      <w:r w:rsidR="007615E2">
        <w:rPr>
          <w:rFonts w:asciiTheme="minorHAnsi" w:hAnsiTheme="minorHAnsi" w:cstheme="minorHAnsi"/>
          <w:color w:val="000000"/>
        </w:rPr>
        <w:t>Trine Vingsnes</w:t>
      </w:r>
    </w:p>
    <w:p w:rsidR="00610DA2" w:rsidRPr="004D76AC" w:rsidRDefault="00610DA2" w:rsidP="00610DA2">
      <w:pPr>
        <w:pStyle w:val="NormalWeb"/>
        <w:rPr>
          <w:rFonts w:asciiTheme="minorHAnsi" w:hAnsiTheme="minorHAnsi" w:cstheme="minorHAnsi"/>
          <w:color w:val="000000"/>
        </w:rPr>
      </w:pPr>
      <w:r w:rsidRPr="004D76AC">
        <w:rPr>
          <w:rFonts w:asciiTheme="minorHAnsi" w:hAnsiTheme="minorHAnsi" w:cstheme="minorHAnsi"/>
          <w:color w:val="000000"/>
        </w:rPr>
        <w:t xml:space="preserve">Møteleiar: </w:t>
      </w:r>
      <w:r w:rsidR="007615E2">
        <w:rPr>
          <w:rFonts w:asciiTheme="minorHAnsi" w:hAnsiTheme="minorHAnsi" w:cstheme="minorHAnsi"/>
          <w:color w:val="000000"/>
        </w:rPr>
        <w:t>Evy-Helen Helleseth</w:t>
      </w:r>
      <w:r w:rsidRPr="004D76AC">
        <w:rPr>
          <w:rFonts w:asciiTheme="minorHAnsi" w:hAnsiTheme="minorHAnsi" w:cstheme="minorHAnsi"/>
          <w:color w:val="000000"/>
        </w:rPr>
        <w:t xml:space="preserve"> </w:t>
      </w:r>
    </w:p>
    <w:p w:rsidR="00610DA2" w:rsidRPr="004D76AC" w:rsidRDefault="00610DA2" w:rsidP="00610DA2">
      <w:pPr>
        <w:pStyle w:val="NormalWeb"/>
      </w:pPr>
      <w:r w:rsidRPr="004D76AC">
        <w:rPr>
          <w:rFonts w:asciiTheme="minorHAnsi" w:hAnsiTheme="minorHAnsi" w:cstheme="minorHAnsi"/>
          <w:color w:val="000000"/>
        </w:rPr>
        <w:t>Referent: Vidar Vie</w:t>
      </w:r>
    </w:p>
    <w:p w:rsidR="00610DA2" w:rsidRPr="00AD325E" w:rsidRDefault="00610DA2" w:rsidP="0028728B">
      <w:pPr>
        <w:rPr>
          <w:lang w:val="nn-NO"/>
        </w:rPr>
      </w:pPr>
    </w:p>
    <w:p w:rsidR="0028728B" w:rsidRDefault="0028728B" w:rsidP="0028728B">
      <w:pPr>
        <w:pStyle w:val="Listeavsnitt"/>
        <w:numPr>
          <w:ilvl w:val="0"/>
          <w:numId w:val="1"/>
        </w:numPr>
        <w:spacing w:line="256" w:lineRule="auto"/>
        <w:rPr>
          <w:lang w:val="nn-NO"/>
        </w:rPr>
      </w:pPr>
      <w:r w:rsidRPr="00AD325E">
        <w:rPr>
          <w:lang w:val="nn-NO"/>
        </w:rPr>
        <w:t>Referat/aksjonspunkt og sakliste</w:t>
      </w:r>
    </w:p>
    <w:p w:rsidR="007615E2" w:rsidRPr="0000573C" w:rsidRDefault="0000573C" w:rsidP="007615E2">
      <w:pPr>
        <w:spacing w:line="256" w:lineRule="auto"/>
        <w:rPr>
          <w:i/>
          <w:lang w:val="nn-NO"/>
        </w:rPr>
      </w:pPr>
      <w:r w:rsidRPr="0000573C">
        <w:rPr>
          <w:i/>
          <w:lang w:val="nn-NO"/>
        </w:rPr>
        <w:t>Referat og sakliste vart</w:t>
      </w:r>
      <w:r w:rsidR="007615E2" w:rsidRPr="0000573C">
        <w:rPr>
          <w:i/>
          <w:lang w:val="nn-NO"/>
        </w:rPr>
        <w:t xml:space="preserve"> godkjent.</w:t>
      </w:r>
    </w:p>
    <w:p w:rsidR="007615E2" w:rsidRPr="007615E2" w:rsidRDefault="007615E2" w:rsidP="007615E2">
      <w:pPr>
        <w:spacing w:line="256" w:lineRule="auto"/>
        <w:rPr>
          <w:lang w:val="nn-NO"/>
        </w:rPr>
      </w:pPr>
    </w:p>
    <w:tbl>
      <w:tblPr>
        <w:tblStyle w:val="Tabellrutenett"/>
        <w:tblW w:w="0" w:type="auto"/>
        <w:tblLook w:val="04A0" w:firstRow="1" w:lastRow="0" w:firstColumn="1" w:lastColumn="0" w:noHBand="0" w:noVBand="1"/>
      </w:tblPr>
      <w:tblGrid>
        <w:gridCol w:w="634"/>
        <w:gridCol w:w="5214"/>
        <w:gridCol w:w="1840"/>
        <w:gridCol w:w="1374"/>
      </w:tblGrid>
      <w:tr w:rsidR="004F1A08" w:rsidTr="007D1E4F">
        <w:tc>
          <w:tcPr>
            <w:tcW w:w="634" w:type="dxa"/>
          </w:tcPr>
          <w:p w:rsidR="004F1A08" w:rsidRPr="004F1A08" w:rsidRDefault="004F1A08" w:rsidP="004F1A08">
            <w:pPr>
              <w:rPr>
                <w:lang w:val="nn-NO"/>
              </w:rPr>
            </w:pPr>
            <w:r w:rsidRPr="004F1A08">
              <w:rPr>
                <w:lang w:val="nn-NO"/>
              </w:rPr>
              <w:t>Nr</w:t>
            </w:r>
          </w:p>
        </w:tc>
        <w:tc>
          <w:tcPr>
            <w:tcW w:w="5214" w:type="dxa"/>
          </w:tcPr>
          <w:p w:rsidR="004F1A08" w:rsidRPr="004F1A08" w:rsidRDefault="004F1A08" w:rsidP="004F1A08">
            <w:pPr>
              <w:rPr>
                <w:lang w:val="nn-NO"/>
              </w:rPr>
            </w:pPr>
            <w:r w:rsidRPr="004F1A08">
              <w:rPr>
                <w:lang w:val="nn-NO"/>
              </w:rPr>
              <w:t>Aksjonspunkt</w:t>
            </w:r>
          </w:p>
        </w:tc>
        <w:tc>
          <w:tcPr>
            <w:tcW w:w="1840" w:type="dxa"/>
          </w:tcPr>
          <w:p w:rsidR="004F1A08" w:rsidRPr="004F1A08" w:rsidRDefault="004F1A08" w:rsidP="004F1A08">
            <w:pPr>
              <w:rPr>
                <w:lang w:val="nn-NO"/>
              </w:rPr>
            </w:pPr>
            <w:r w:rsidRPr="004F1A08">
              <w:rPr>
                <w:lang w:val="nn-NO"/>
              </w:rPr>
              <w:t>Ansvarleg</w:t>
            </w:r>
          </w:p>
        </w:tc>
        <w:tc>
          <w:tcPr>
            <w:tcW w:w="1374" w:type="dxa"/>
          </w:tcPr>
          <w:p w:rsidR="004F1A08" w:rsidRPr="004F1A08" w:rsidRDefault="004F1A08" w:rsidP="004F1A08">
            <w:pPr>
              <w:rPr>
                <w:lang w:val="nn-NO"/>
              </w:rPr>
            </w:pPr>
            <w:r w:rsidRPr="004F1A08">
              <w:rPr>
                <w:lang w:val="nn-NO"/>
              </w:rPr>
              <w:t>Når</w:t>
            </w:r>
          </w:p>
        </w:tc>
      </w:tr>
      <w:tr w:rsidR="004F1A08" w:rsidRPr="004F1A08" w:rsidTr="007D1E4F">
        <w:tc>
          <w:tcPr>
            <w:tcW w:w="634" w:type="dxa"/>
          </w:tcPr>
          <w:p w:rsidR="004F1A08" w:rsidRPr="004F1A08" w:rsidRDefault="004F1A08" w:rsidP="004F1A08">
            <w:pPr>
              <w:rPr>
                <w:lang w:val="nn-NO"/>
              </w:rPr>
            </w:pPr>
            <w:r w:rsidRPr="004F1A08">
              <w:rPr>
                <w:lang w:val="nn-NO"/>
              </w:rPr>
              <w:t>1</w:t>
            </w:r>
          </w:p>
        </w:tc>
        <w:tc>
          <w:tcPr>
            <w:tcW w:w="5214" w:type="dxa"/>
          </w:tcPr>
          <w:p w:rsidR="004F1A08" w:rsidRDefault="004F1A08" w:rsidP="004F1A08">
            <w:pPr>
              <w:rPr>
                <w:lang w:val="nn-NO"/>
              </w:rPr>
            </w:pPr>
            <w:r w:rsidRPr="004F1A08">
              <w:rPr>
                <w:lang w:val="nn-NO"/>
              </w:rPr>
              <w:t>Gje tilbakemelding til gruppa om det er planar om å endre testkriteria før pasientar utan symptom skal inn til sjukehus.</w:t>
            </w:r>
            <w:r w:rsidR="00B5266C">
              <w:rPr>
                <w:lang w:val="nn-NO"/>
              </w:rPr>
              <w:t xml:space="preserve"> </w:t>
            </w:r>
          </w:p>
          <w:p w:rsidR="00B5266C" w:rsidRDefault="00B5266C" w:rsidP="004F1A08">
            <w:pPr>
              <w:rPr>
                <w:lang w:val="nn-NO"/>
              </w:rPr>
            </w:pPr>
          </w:p>
          <w:p w:rsidR="00B5266C" w:rsidRPr="004F1A08" w:rsidRDefault="00B5266C" w:rsidP="004F1A08">
            <w:pPr>
              <w:rPr>
                <w:lang w:val="nn-NO"/>
              </w:rPr>
            </w:pPr>
            <w:r>
              <w:rPr>
                <w:lang w:val="nn-NO"/>
              </w:rPr>
              <w:t>Kva utstyr er nødvendig?</w:t>
            </w:r>
            <w:r w:rsidR="0086369B">
              <w:rPr>
                <w:lang w:val="nn-NO"/>
              </w:rPr>
              <w:t xml:space="preserve"> Frå møte 16.06.2020</w:t>
            </w:r>
          </w:p>
        </w:tc>
        <w:tc>
          <w:tcPr>
            <w:tcW w:w="1840" w:type="dxa"/>
          </w:tcPr>
          <w:p w:rsidR="004F1A08" w:rsidRPr="004F1A08" w:rsidRDefault="004F1A08" w:rsidP="004F1A08">
            <w:pPr>
              <w:rPr>
                <w:lang w:val="nn-NO"/>
              </w:rPr>
            </w:pPr>
            <w:r w:rsidRPr="004F1A08">
              <w:rPr>
                <w:lang w:val="nn-NO"/>
              </w:rPr>
              <w:t>Helleseth</w:t>
            </w:r>
            <w:r w:rsidR="00B5266C">
              <w:rPr>
                <w:lang w:val="nn-NO"/>
              </w:rPr>
              <w:t>/Øen</w:t>
            </w:r>
          </w:p>
        </w:tc>
        <w:tc>
          <w:tcPr>
            <w:tcW w:w="1374" w:type="dxa"/>
          </w:tcPr>
          <w:p w:rsidR="004F1A08" w:rsidRDefault="004F1A08" w:rsidP="004F1A08">
            <w:pPr>
              <w:rPr>
                <w:lang w:val="nn-NO"/>
              </w:rPr>
            </w:pPr>
            <w:r w:rsidRPr="004F1A08">
              <w:rPr>
                <w:lang w:val="nn-NO"/>
              </w:rPr>
              <w:t>23.06</w:t>
            </w:r>
            <w:r w:rsidR="0086369B">
              <w:rPr>
                <w:lang w:val="nn-NO"/>
              </w:rPr>
              <w:t>.</w:t>
            </w:r>
          </w:p>
          <w:p w:rsidR="0086369B" w:rsidRPr="0086369B" w:rsidRDefault="0086369B" w:rsidP="004F1A08">
            <w:pPr>
              <w:rPr>
                <w:color w:val="FF0000"/>
                <w:lang w:val="nn-NO"/>
              </w:rPr>
            </w:pPr>
            <w:r>
              <w:rPr>
                <w:color w:val="FF0000"/>
                <w:lang w:val="nn-NO"/>
              </w:rPr>
              <w:t>Sjå sak 5 under</w:t>
            </w:r>
          </w:p>
        </w:tc>
      </w:tr>
    </w:tbl>
    <w:p w:rsidR="00723011" w:rsidRDefault="00723011" w:rsidP="00723011">
      <w:pPr>
        <w:rPr>
          <w:lang w:val="nn-NO"/>
        </w:rPr>
      </w:pPr>
    </w:p>
    <w:p w:rsidR="00B5266C" w:rsidRPr="00723011" w:rsidRDefault="00B5266C" w:rsidP="00723011">
      <w:pPr>
        <w:rPr>
          <w:lang w:val="nn-NO"/>
        </w:rPr>
      </w:pPr>
    </w:p>
    <w:p w:rsidR="0028728B" w:rsidRDefault="0028728B" w:rsidP="00B5266C">
      <w:pPr>
        <w:pStyle w:val="Listeavsnitt"/>
        <w:numPr>
          <w:ilvl w:val="0"/>
          <w:numId w:val="1"/>
        </w:numPr>
        <w:rPr>
          <w:lang w:val="nn-NO"/>
        </w:rPr>
      </w:pPr>
      <w:r w:rsidRPr="00AD325E">
        <w:rPr>
          <w:lang w:val="nn-NO"/>
        </w:rPr>
        <w:t>Status HF og kommunane</w:t>
      </w:r>
    </w:p>
    <w:p w:rsidR="00B5266C" w:rsidRDefault="00B5266C" w:rsidP="00B5266C">
      <w:pPr>
        <w:pStyle w:val="Listeavsnitt"/>
        <w:numPr>
          <w:ilvl w:val="1"/>
          <w:numId w:val="1"/>
        </w:numPr>
      </w:pPr>
      <w:r>
        <w:lastRenderedPageBreak/>
        <w:t>Covid-19 situasjonen på NSH</w:t>
      </w:r>
      <w:r w:rsidR="00165293">
        <w:t>: status</w:t>
      </w:r>
    </w:p>
    <w:p w:rsidR="007615E2" w:rsidRDefault="007615E2" w:rsidP="007615E2">
      <w:pPr>
        <w:pStyle w:val="Listeavsnitt"/>
        <w:ind w:left="1440"/>
      </w:pPr>
    </w:p>
    <w:p w:rsidR="0000573C" w:rsidRPr="0000573C" w:rsidRDefault="0000573C" w:rsidP="007615E2">
      <w:pPr>
        <w:pStyle w:val="Listeavsnitt"/>
        <w:ind w:left="1440"/>
        <w:rPr>
          <w:i/>
        </w:rPr>
      </w:pPr>
      <w:r w:rsidRPr="0000573C">
        <w:rPr>
          <w:i/>
        </w:rPr>
        <w:t>Tone Holvik gjekk gjennom status knytt til sporing, karantene og isolasjon på Nordfjord sjukehus.</w:t>
      </w:r>
    </w:p>
    <w:p w:rsidR="0000573C" w:rsidRPr="0000573C" w:rsidRDefault="0000573C" w:rsidP="007615E2">
      <w:pPr>
        <w:pStyle w:val="Listeavsnitt"/>
        <w:ind w:left="1440"/>
        <w:rPr>
          <w:i/>
        </w:rPr>
      </w:pPr>
    </w:p>
    <w:p w:rsidR="0000573C" w:rsidRPr="0000573C" w:rsidRDefault="0000573C" w:rsidP="007615E2">
      <w:pPr>
        <w:pStyle w:val="Listeavsnitt"/>
        <w:ind w:left="1440"/>
        <w:rPr>
          <w:i/>
        </w:rPr>
      </w:pPr>
      <w:r w:rsidRPr="0000573C">
        <w:rPr>
          <w:i/>
        </w:rPr>
        <w:t>26 tilsette er i karantene og to i isolasjon</w:t>
      </w:r>
    </w:p>
    <w:p w:rsidR="0000573C" w:rsidRPr="00747BDC" w:rsidRDefault="0000573C" w:rsidP="007615E2">
      <w:pPr>
        <w:pStyle w:val="Listeavsnitt"/>
        <w:ind w:left="1440"/>
        <w:rPr>
          <w:i/>
          <w:lang w:val="nn-NO"/>
          <w:rPrChange w:id="0" w:author="Holvik, Tone" w:date="2020-07-03T14:49:00Z">
            <w:rPr>
              <w:i/>
            </w:rPr>
          </w:rPrChange>
        </w:rPr>
      </w:pPr>
      <w:r w:rsidRPr="00747BDC">
        <w:rPr>
          <w:i/>
          <w:lang w:val="nn-NO"/>
          <w:rPrChange w:id="1" w:author="Holvik, Tone" w:date="2020-07-03T14:49:00Z">
            <w:rPr>
              <w:i/>
            </w:rPr>
          </w:rPrChange>
        </w:rPr>
        <w:t xml:space="preserve">17 pasientar er i karantene, fem </w:t>
      </w:r>
      <w:r w:rsidR="00864005" w:rsidRPr="00747BDC">
        <w:rPr>
          <w:i/>
          <w:lang w:val="nn-NO"/>
          <w:rPrChange w:id="2" w:author="Holvik, Tone" w:date="2020-07-03T14:49:00Z">
            <w:rPr>
              <w:i/>
            </w:rPr>
          </w:rPrChange>
        </w:rPr>
        <w:t xml:space="preserve">av dei </w:t>
      </w:r>
      <w:ins w:id="3" w:author="Holvik, Tone" w:date="2020-07-03T14:49:00Z">
        <w:r w:rsidR="00747BDC" w:rsidRPr="00747BDC">
          <w:rPr>
            <w:i/>
            <w:lang w:val="nn-NO"/>
            <w:rPrChange w:id="4" w:author="Holvik, Tone" w:date="2020-07-03T14:49:00Z">
              <w:rPr>
                <w:i/>
              </w:rPr>
            </w:rPrChange>
          </w:rPr>
          <w:t xml:space="preserve">er </w:t>
        </w:r>
        <w:r w:rsidR="00747BDC">
          <w:rPr>
            <w:i/>
            <w:lang w:val="nn-NO"/>
          </w:rPr>
          <w:t xml:space="preserve">innlagt på medisinsk sengepost </w:t>
        </w:r>
      </w:ins>
      <w:r w:rsidRPr="00747BDC">
        <w:rPr>
          <w:i/>
          <w:lang w:val="nn-NO"/>
          <w:rPrChange w:id="5" w:author="Holvik, Tone" w:date="2020-07-03T14:49:00Z">
            <w:rPr>
              <w:i/>
            </w:rPr>
          </w:rPrChange>
        </w:rPr>
        <w:t>på NSH og ein i Førde.</w:t>
      </w:r>
    </w:p>
    <w:p w:rsidR="007615E2" w:rsidRPr="00747BDC" w:rsidRDefault="007615E2" w:rsidP="007615E2">
      <w:pPr>
        <w:pStyle w:val="Listeavsnitt"/>
        <w:ind w:left="1440"/>
        <w:rPr>
          <w:i/>
          <w:lang w:val="nn-NO"/>
          <w:rPrChange w:id="6" w:author="Holvik, Tone" w:date="2020-07-03T14:49:00Z">
            <w:rPr>
              <w:i/>
            </w:rPr>
          </w:rPrChange>
        </w:rPr>
      </w:pPr>
    </w:p>
    <w:p w:rsidR="0000573C" w:rsidRPr="0000573C" w:rsidRDefault="0000573C" w:rsidP="007615E2">
      <w:pPr>
        <w:pStyle w:val="Listeavsnitt"/>
        <w:ind w:left="1440"/>
        <w:rPr>
          <w:i/>
        </w:rPr>
      </w:pPr>
      <w:r w:rsidRPr="0000573C">
        <w:rPr>
          <w:i/>
        </w:rPr>
        <w:t xml:space="preserve">Planen for test to </w:t>
      </w:r>
      <w:proofErr w:type="spellStart"/>
      <w:r w:rsidRPr="0000573C">
        <w:rPr>
          <w:i/>
        </w:rPr>
        <w:t>tilseier</w:t>
      </w:r>
      <w:proofErr w:type="spellEnd"/>
      <w:r w:rsidRPr="0000573C">
        <w:rPr>
          <w:i/>
        </w:rPr>
        <w:t xml:space="preserve"> at alle skal ha gjennomført den søndag. 10 av </w:t>
      </w:r>
      <w:proofErr w:type="spellStart"/>
      <w:r w:rsidRPr="0000573C">
        <w:rPr>
          <w:i/>
        </w:rPr>
        <w:t>dei</w:t>
      </w:r>
      <w:proofErr w:type="spellEnd"/>
      <w:r w:rsidRPr="0000573C">
        <w:rPr>
          <w:i/>
        </w:rPr>
        <w:t xml:space="preserve"> tilsette har sin siste dag i karantene i dag, og resten kjem tilbake i løpet av </w:t>
      </w:r>
      <w:proofErr w:type="spellStart"/>
      <w:r w:rsidRPr="0000573C">
        <w:rPr>
          <w:i/>
        </w:rPr>
        <w:t>dei</w:t>
      </w:r>
      <w:proofErr w:type="spellEnd"/>
      <w:r w:rsidRPr="0000573C">
        <w:rPr>
          <w:i/>
        </w:rPr>
        <w:t xml:space="preserve"> neste </w:t>
      </w:r>
      <w:proofErr w:type="spellStart"/>
      <w:r w:rsidRPr="0000573C">
        <w:rPr>
          <w:i/>
        </w:rPr>
        <w:t>dagane</w:t>
      </w:r>
      <w:proofErr w:type="spellEnd"/>
      <w:r w:rsidRPr="0000573C">
        <w:rPr>
          <w:i/>
        </w:rPr>
        <w:t xml:space="preserve">. </w:t>
      </w:r>
    </w:p>
    <w:p w:rsidR="007615E2" w:rsidRPr="0000573C" w:rsidRDefault="007615E2" w:rsidP="007615E2">
      <w:pPr>
        <w:pStyle w:val="Listeavsnitt"/>
        <w:ind w:left="1440"/>
        <w:rPr>
          <w:i/>
        </w:rPr>
      </w:pPr>
      <w:proofErr w:type="spellStart"/>
      <w:r w:rsidRPr="0000573C">
        <w:rPr>
          <w:i/>
        </w:rPr>
        <w:t>Frå</w:t>
      </w:r>
      <w:proofErr w:type="spellEnd"/>
      <w:r w:rsidRPr="0000573C">
        <w:rPr>
          <w:i/>
        </w:rPr>
        <w:t xml:space="preserve"> 9. juli </w:t>
      </w:r>
      <w:r w:rsidR="0000573C" w:rsidRPr="0000573C">
        <w:rPr>
          <w:i/>
        </w:rPr>
        <w:t xml:space="preserve">er </w:t>
      </w:r>
      <w:r w:rsidRPr="0000573C">
        <w:rPr>
          <w:i/>
        </w:rPr>
        <w:t>alle tilbake på jobb.</w:t>
      </w:r>
    </w:p>
    <w:p w:rsidR="0000573C" w:rsidRPr="0000573C" w:rsidRDefault="0000573C" w:rsidP="007615E2">
      <w:pPr>
        <w:pStyle w:val="Listeavsnitt"/>
        <w:ind w:left="1440"/>
        <w:rPr>
          <w:i/>
        </w:rPr>
      </w:pPr>
    </w:p>
    <w:p w:rsidR="007615E2" w:rsidRPr="0000573C" w:rsidRDefault="0000573C" w:rsidP="007615E2">
      <w:pPr>
        <w:pStyle w:val="Listeavsnitt"/>
        <w:ind w:left="1440"/>
        <w:rPr>
          <w:i/>
        </w:rPr>
      </w:pPr>
      <w:r w:rsidRPr="0000573C">
        <w:rPr>
          <w:i/>
        </w:rPr>
        <w:t xml:space="preserve">Evy-Helen Helleseth: </w:t>
      </w:r>
      <w:r w:rsidR="007615E2" w:rsidRPr="0000573C">
        <w:rPr>
          <w:i/>
        </w:rPr>
        <w:t xml:space="preserve">Sendt ut informasjonsskriv at sengeposten fungerer som </w:t>
      </w:r>
      <w:proofErr w:type="spellStart"/>
      <w:r w:rsidR="007615E2" w:rsidRPr="0000573C">
        <w:rPr>
          <w:i/>
        </w:rPr>
        <w:t>ein</w:t>
      </w:r>
      <w:proofErr w:type="spellEnd"/>
      <w:r w:rsidR="007615E2" w:rsidRPr="0000573C">
        <w:rPr>
          <w:i/>
        </w:rPr>
        <w:t xml:space="preserve"> smittekohort. Vil i alle fall </w:t>
      </w:r>
      <w:proofErr w:type="spellStart"/>
      <w:r w:rsidR="007615E2" w:rsidRPr="0000573C">
        <w:rPr>
          <w:i/>
        </w:rPr>
        <w:t>vere</w:t>
      </w:r>
      <w:proofErr w:type="spellEnd"/>
      <w:r w:rsidR="007615E2" w:rsidRPr="0000573C">
        <w:rPr>
          <w:i/>
        </w:rPr>
        <w:t xml:space="preserve"> slik til </w:t>
      </w:r>
      <w:proofErr w:type="spellStart"/>
      <w:r w:rsidR="007615E2" w:rsidRPr="0000573C">
        <w:rPr>
          <w:i/>
        </w:rPr>
        <w:t>måndag</w:t>
      </w:r>
      <w:proofErr w:type="spellEnd"/>
      <w:r w:rsidR="007615E2" w:rsidRPr="0000573C">
        <w:rPr>
          <w:i/>
        </w:rPr>
        <w:t xml:space="preserve">. Innstramming i går etter å ha snakka </w:t>
      </w:r>
      <w:r w:rsidRPr="0000573C">
        <w:rPr>
          <w:i/>
        </w:rPr>
        <w:t>med smittevernoverlege i Bergen;</w:t>
      </w:r>
      <w:r w:rsidR="007615E2" w:rsidRPr="0000573C">
        <w:rPr>
          <w:i/>
        </w:rPr>
        <w:t xml:space="preserve"> Kan </w:t>
      </w:r>
      <w:proofErr w:type="spellStart"/>
      <w:r w:rsidR="007615E2" w:rsidRPr="0000573C">
        <w:rPr>
          <w:i/>
        </w:rPr>
        <w:t>ikkje</w:t>
      </w:r>
      <w:proofErr w:type="spellEnd"/>
      <w:r w:rsidR="007615E2" w:rsidRPr="0000573C">
        <w:rPr>
          <w:i/>
        </w:rPr>
        <w:t xml:space="preserve"> bruke </w:t>
      </w:r>
      <w:proofErr w:type="spellStart"/>
      <w:r w:rsidR="007615E2" w:rsidRPr="0000573C">
        <w:rPr>
          <w:i/>
        </w:rPr>
        <w:t>sjukepleiarane</w:t>
      </w:r>
      <w:proofErr w:type="spellEnd"/>
      <w:r w:rsidR="007615E2" w:rsidRPr="0000573C">
        <w:rPr>
          <w:i/>
        </w:rPr>
        <w:t xml:space="preserve"> som jobbar på kohorten i dialysen. </w:t>
      </w:r>
      <w:proofErr w:type="spellStart"/>
      <w:r w:rsidRPr="0000573C">
        <w:rPr>
          <w:i/>
        </w:rPr>
        <w:t>Dessutan</w:t>
      </w:r>
      <w:proofErr w:type="spellEnd"/>
      <w:r w:rsidRPr="0000573C">
        <w:rPr>
          <w:i/>
        </w:rPr>
        <w:t xml:space="preserve"> klargjort at </w:t>
      </w:r>
      <w:proofErr w:type="spellStart"/>
      <w:r w:rsidRPr="0000573C">
        <w:rPr>
          <w:i/>
        </w:rPr>
        <w:t>pasientar</w:t>
      </w:r>
      <w:proofErr w:type="spellEnd"/>
      <w:r w:rsidRPr="0000573C">
        <w:rPr>
          <w:i/>
        </w:rPr>
        <w:t xml:space="preserve"> i denne fasen skal </w:t>
      </w:r>
      <w:r w:rsidR="007615E2" w:rsidRPr="0000573C">
        <w:rPr>
          <w:i/>
        </w:rPr>
        <w:t xml:space="preserve">direkte til Førde og </w:t>
      </w:r>
      <w:proofErr w:type="spellStart"/>
      <w:r w:rsidR="007615E2" w:rsidRPr="0000573C">
        <w:rPr>
          <w:i/>
        </w:rPr>
        <w:t>ikkje</w:t>
      </w:r>
      <w:proofErr w:type="spellEnd"/>
      <w:r w:rsidR="007615E2" w:rsidRPr="0000573C">
        <w:rPr>
          <w:i/>
        </w:rPr>
        <w:t xml:space="preserve"> via NSH.</w:t>
      </w:r>
    </w:p>
    <w:p w:rsidR="007615E2" w:rsidRPr="0000573C" w:rsidRDefault="007615E2" w:rsidP="007615E2">
      <w:pPr>
        <w:pStyle w:val="Listeavsnitt"/>
        <w:ind w:left="1440"/>
        <w:rPr>
          <w:i/>
        </w:rPr>
      </w:pPr>
    </w:p>
    <w:p w:rsidR="007615E2" w:rsidRPr="0000573C" w:rsidRDefault="007615E2" w:rsidP="007615E2">
      <w:pPr>
        <w:pStyle w:val="Listeavsnitt"/>
        <w:ind w:left="1440"/>
        <w:rPr>
          <w:i/>
        </w:rPr>
      </w:pPr>
      <w:r w:rsidRPr="0000573C">
        <w:rPr>
          <w:i/>
        </w:rPr>
        <w:t xml:space="preserve">God start, radiologisk, lab og </w:t>
      </w:r>
      <w:proofErr w:type="spellStart"/>
      <w:r w:rsidRPr="0000573C">
        <w:rPr>
          <w:i/>
        </w:rPr>
        <w:t>poliklinikkar</w:t>
      </w:r>
      <w:proofErr w:type="spellEnd"/>
      <w:r w:rsidRPr="0000573C">
        <w:rPr>
          <w:i/>
        </w:rPr>
        <w:t xml:space="preserve"> fungerer som normalt.</w:t>
      </w:r>
    </w:p>
    <w:p w:rsidR="007615E2" w:rsidRPr="0000573C" w:rsidRDefault="0000573C" w:rsidP="007615E2">
      <w:pPr>
        <w:pStyle w:val="Listeavsnitt"/>
        <w:ind w:left="1440"/>
        <w:rPr>
          <w:i/>
        </w:rPr>
      </w:pPr>
      <w:bookmarkStart w:id="7" w:name="_GoBack"/>
      <w:r w:rsidRPr="00747BDC">
        <w:rPr>
          <w:i/>
        </w:rPr>
        <w:t xml:space="preserve">Jan Helge Dale: Har samtala med kollegaene i Nordfjord og det har vore hektisk i kommunane desse dagane. No verkar smittestatus vere avklara og situasjonen har roa seg. </w:t>
      </w:r>
      <w:bookmarkEnd w:id="7"/>
      <w:r w:rsidRPr="0000573C">
        <w:rPr>
          <w:i/>
        </w:rPr>
        <w:t xml:space="preserve">Er </w:t>
      </w:r>
      <w:proofErr w:type="spellStart"/>
      <w:r w:rsidRPr="0000573C">
        <w:rPr>
          <w:i/>
        </w:rPr>
        <w:t>nokre</w:t>
      </w:r>
      <w:proofErr w:type="spellEnd"/>
      <w:r w:rsidRPr="0000573C">
        <w:rPr>
          <w:i/>
        </w:rPr>
        <w:t xml:space="preserve"> læringspunkt for Helse Førde og </w:t>
      </w:r>
      <w:proofErr w:type="spellStart"/>
      <w:r w:rsidRPr="0000573C">
        <w:rPr>
          <w:i/>
        </w:rPr>
        <w:t>dei</w:t>
      </w:r>
      <w:proofErr w:type="spellEnd"/>
      <w:r w:rsidRPr="0000573C">
        <w:rPr>
          <w:i/>
        </w:rPr>
        <w:t xml:space="preserve"> kan vi ta under sak 4 a.</w:t>
      </w:r>
    </w:p>
    <w:p w:rsidR="007615E2" w:rsidRDefault="007615E2" w:rsidP="007615E2">
      <w:pPr>
        <w:pStyle w:val="Listeavsnitt"/>
        <w:ind w:left="1440"/>
      </w:pPr>
    </w:p>
    <w:p w:rsidR="0066452A" w:rsidRDefault="0066452A" w:rsidP="007615E2">
      <w:pPr>
        <w:pStyle w:val="Listeavsnitt"/>
        <w:ind w:left="1440"/>
      </w:pPr>
    </w:p>
    <w:p w:rsidR="00B5266C" w:rsidRPr="00B5266C" w:rsidRDefault="00165293" w:rsidP="00B5266C">
      <w:pPr>
        <w:pStyle w:val="Listeavsnitt"/>
        <w:numPr>
          <w:ilvl w:val="1"/>
          <w:numId w:val="1"/>
        </w:numPr>
        <w:rPr>
          <w:lang w:val="nn-NO"/>
        </w:rPr>
      </w:pPr>
      <w:r>
        <w:rPr>
          <w:lang w:val="nn-NO"/>
        </w:rPr>
        <w:lastRenderedPageBreak/>
        <w:t>Læringspunkt…</w:t>
      </w:r>
    </w:p>
    <w:p w:rsidR="0028728B" w:rsidRDefault="0028728B" w:rsidP="0028728B">
      <w:pPr>
        <w:pStyle w:val="Listeavsnitt"/>
        <w:rPr>
          <w:lang w:val="nn-NO"/>
        </w:rPr>
      </w:pPr>
    </w:p>
    <w:p w:rsidR="00B5266C" w:rsidRPr="0000573C" w:rsidRDefault="0000573C" w:rsidP="0028728B">
      <w:pPr>
        <w:pStyle w:val="Listeavsnitt"/>
        <w:rPr>
          <w:i/>
          <w:lang w:val="nn-NO"/>
        </w:rPr>
      </w:pPr>
      <w:r w:rsidRPr="0000573C">
        <w:rPr>
          <w:i/>
          <w:lang w:val="nn-NO"/>
        </w:rPr>
        <w:t xml:space="preserve">  Sjå 4 a</w:t>
      </w:r>
    </w:p>
    <w:p w:rsidR="0000573C" w:rsidRPr="00AD325E" w:rsidRDefault="0000573C" w:rsidP="0028728B">
      <w:pPr>
        <w:pStyle w:val="Listeavsnitt"/>
        <w:rPr>
          <w:lang w:val="nn-NO"/>
        </w:rPr>
      </w:pPr>
    </w:p>
    <w:p w:rsidR="007545B1" w:rsidRPr="00B5266C" w:rsidRDefault="0028728B" w:rsidP="007545B1">
      <w:pPr>
        <w:pStyle w:val="Listeavsnitt"/>
        <w:numPr>
          <w:ilvl w:val="0"/>
          <w:numId w:val="1"/>
        </w:numPr>
        <w:rPr>
          <w:lang w:val="nn-NO"/>
        </w:rPr>
      </w:pPr>
      <w:r w:rsidRPr="00AD325E">
        <w:rPr>
          <w:lang w:val="nn-NO"/>
        </w:rPr>
        <w:t>Informasjon og problemstillingar frå kommunane</w:t>
      </w:r>
      <w:r w:rsidR="007545B1" w:rsidRPr="00AD325E">
        <w:rPr>
          <w:lang w:val="nn-NO"/>
        </w:rPr>
        <w:t>:</w:t>
      </w:r>
    </w:p>
    <w:p w:rsidR="0066452A" w:rsidRDefault="0066452A" w:rsidP="007545B1">
      <w:pPr>
        <w:rPr>
          <w:lang w:val="nn-NO"/>
        </w:rPr>
      </w:pPr>
    </w:p>
    <w:p w:rsidR="0072017C" w:rsidRPr="0072017C" w:rsidRDefault="0072017C" w:rsidP="007545B1">
      <w:pPr>
        <w:rPr>
          <w:i/>
          <w:lang w:val="nn-NO"/>
        </w:rPr>
      </w:pPr>
      <w:r>
        <w:rPr>
          <w:i/>
          <w:lang w:val="nn-NO"/>
        </w:rPr>
        <w:t>Ingen saker</w:t>
      </w:r>
    </w:p>
    <w:p w:rsidR="0066452A" w:rsidRPr="00AD325E" w:rsidRDefault="0066452A" w:rsidP="007545B1">
      <w:pPr>
        <w:rPr>
          <w:lang w:val="nn-NO"/>
        </w:rPr>
      </w:pPr>
    </w:p>
    <w:p w:rsidR="007545B1" w:rsidRDefault="00B5266C" w:rsidP="00826A00">
      <w:pPr>
        <w:pStyle w:val="Listeavsnitt"/>
        <w:numPr>
          <w:ilvl w:val="0"/>
          <w:numId w:val="1"/>
        </w:numPr>
        <w:rPr>
          <w:lang w:val="nn-NO"/>
        </w:rPr>
      </w:pPr>
      <w:r>
        <w:rPr>
          <w:lang w:val="nn-NO"/>
        </w:rPr>
        <w:t>P</w:t>
      </w:r>
      <w:r w:rsidR="007545B1" w:rsidRPr="00AD325E">
        <w:rPr>
          <w:lang w:val="nn-NO"/>
        </w:rPr>
        <w:t>roblemstillingar frå Helse Førde:</w:t>
      </w:r>
    </w:p>
    <w:p w:rsidR="00B5266C" w:rsidRPr="00B5266C" w:rsidRDefault="00B5266C" w:rsidP="00B5266C">
      <w:pPr>
        <w:pStyle w:val="Listeavsnitt"/>
        <w:rPr>
          <w:lang w:val="nn-NO"/>
        </w:rPr>
      </w:pPr>
    </w:p>
    <w:p w:rsidR="007545B1" w:rsidRDefault="00B5266C" w:rsidP="00165293">
      <w:pPr>
        <w:pStyle w:val="Listeavsnitt"/>
        <w:numPr>
          <w:ilvl w:val="1"/>
          <w:numId w:val="1"/>
        </w:numPr>
        <w:rPr>
          <w:lang w:val="nn-NO"/>
        </w:rPr>
      </w:pPr>
      <w:r>
        <w:rPr>
          <w:lang w:val="nn-NO"/>
        </w:rPr>
        <w:t>Forslag til rutine for handtering av lokale utbrot til gjennomsyn</w:t>
      </w:r>
    </w:p>
    <w:p w:rsidR="0066452A" w:rsidRDefault="0066452A" w:rsidP="0066452A">
      <w:pPr>
        <w:pStyle w:val="Listeavsnitt"/>
        <w:ind w:left="1440"/>
        <w:rPr>
          <w:lang w:val="nn-NO"/>
        </w:rPr>
      </w:pPr>
    </w:p>
    <w:p w:rsidR="0066452A" w:rsidRPr="0072017C" w:rsidRDefault="0072017C" w:rsidP="003D7072">
      <w:pPr>
        <w:ind w:left="1080"/>
        <w:rPr>
          <w:i/>
          <w:lang w:val="nn-NO"/>
        </w:rPr>
      </w:pPr>
      <w:r w:rsidRPr="0072017C">
        <w:rPr>
          <w:i/>
          <w:lang w:val="nn-NO"/>
        </w:rPr>
        <w:t>Terje Olav Øen og Kari Furevik orienterte om at arbeidet har starta. Hendinga på</w:t>
      </w:r>
      <w:r w:rsidR="0066452A" w:rsidRPr="0072017C">
        <w:rPr>
          <w:i/>
          <w:lang w:val="nn-NO"/>
        </w:rPr>
        <w:t xml:space="preserve"> NSH </w:t>
      </w:r>
      <w:r w:rsidRPr="0072017C">
        <w:rPr>
          <w:i/>
          <w:lang w:val="nn-NO"/>
        </w:rPr>
        <w:t xml:space="preserve">blir nytta for å finne </w:t>
      </w:r>
      <w:r w:rsidR="0066452A" w:rsidRPr="0072017C">
        <w:rPr>
          <w:i/>
          <w:lang w:val="nn-NO"/>
        </w:rPr>
        <w:t>læringspunkt på ulike område</w:t>
      </w:r>
      <w:r w:rsidRPr="0072017C">
        <w:rPr>
          <w:i/>
          <w:lang w:val="nn-NO"/>
        </w:rPr>
        <w:t xml:space="preserve">, som for eksempel korleis gjennomføre </w:t>
      </w:r>
      <w:proofErr w:type="spellStart"/>
      <w:r w:rsidRPr="0072017C">
        <w:rPr>
          <w:i/>
          <w:lang w:val="nn-NO"/>
        </w:rPr>
        <w:t>sporingsarbeid</w:t>
      </w:r>
      <w:proofErr w:type="spellEnd"/>
      <w:r w:rsidRPr="0072017C">
        <w:rPr>
          <w:i/>
          <w:lang w:val="nn-NO"/>
        </w:rPr>
        <w:t xml:space="preserve"> og kommunikasjon ut mot kommunane</w:t>
      </w:r>
      <w:r w:rsidR="0066452A" w:rsidRPr="0072017C">
        <w:rPr>
          <w:i/>
          <w:lang w:val="nn-NO"/>
        </w:rPr>
        <w:t xml:space="preserve">. </w:t>
      </w:r>
    </w:p>
    <w:p w:rsidR="0066452A" w:rsidRPr="0072017C" w:rsidRDefault="0072017C" w:rsidP="003D7072">
      <w:pPr>
        <w:ind w:left="1080"/>
        <w:rPr>
          <w:i/>
          <w:lang w:val="nn-NO"/>
        </w:rPr>
      </w:pPr>
      <w:r w:rsidRPr="0072017C">
        <w:rPr>
          <w:i/>
          <w:lang w:val="nn-NO"/>
        </w:rPr>
        <w:t>Furevik</w:t>
      </w:r>
      <w:r w:rsidR="0066452A" w:rsidRPr="0072017C">
        <w:rPr>
          <w:i/>
          <w:lang w:val="nn-NO"/>
        </w:rPr>
        <w:t xml:space="preserve">: Har </w:t>
      </w:r>
      <w:r w:rsidRPr="0072017C">
        <w:rPr>
          <w:i/>
          <w:lang w:val="nn-NO"/>
        </w:rPr>
        <w:t xml:space="preserve">tidlegare </w:t>
      </w:r>
      <w:r w:rsidR="0066452A" w:rsidRPr="0072017C">
        <w:rPr>
          <w:i/>
          <w:lang w:val="nn-NO"/>
        </w:rPr>
        <w:t>kommunisert med kommunen når det har vore positiv prøve. I denne saka har det vore behov for ytterlegare informasjon. Diskutert korleis vi skal få gjort det på ein systematisk måte.</w:t>
      </w:r>
    </w:p>
    <w:p w:rsidR="0024740F" w:rsidRPr="0024740F" w:rsidRDefault="0024740F" w:rsidP="003D7072">
      <w:pPr>
        <w:ind w:left="1080"/>
        <w:rPr>
          <w:i/>
          <w:lang w:val="nn-NO"/>
        </w:rPr>
      </w:pPr>
      <w:r w:rsidRPr="0024740F">
        <w:rPr>
          <w:i/>
          <w:lang w:val="nn-NO"/>
        </w:rPr>
        <w:t xml:space="preserve">Kommuneoverlegane var samstemte i at rollefordelinga knytt til </w:t>
      </w:r>
      <w:proofErr w:type="spellStart"/>
      <w:r w:rsidRPr="0024740F">
        <w:rPr>
          <w:i/>
          <w:lang w:val="nn-NO"/>
        </w:rPr>
        <w:t>sporing</w:t>
      </w:r>
      <w:proofErr w:type="spellEnd"/>
      <w:r w:rsidRPr="0024740F">
        <w:rPr>
          <w:i/>
          <w:lang w:val="nn-NO"/>
        </w:rPr>
        <w:t xml:space="preserve"> er eit viktig område. Ansvarsforholda er klare, og det må gå klart fram i ein slik prosedyre korleis dette skal gjerast i praksis.</w:t>
      </w:r>
      <w:r>
        <w:rPr>
          <w:i/>
          <w:lang w:val="nn-NO"/>
        </w:rPr>
        <w:t xml:space="preserve"> Kommunane til nedslagsfeltet </w:t>
      </w:r>
      <w:r>
        <w:rPr>
          <w:i/>
          <w:lang w:val="nn-NO"/>
        </w:rPr>
        <w:lastRenderedPageBreak/>
        <w:t xml:space="preserve">til Helse Førde er små og dei kjenner dei lokale forholda godt. Det er difor viktig at dei både får tidleg informasjon (tidlegare enn dei har fått under den siste hendinga), og at dei handterer det </w:t>
      </w:r>
      <w:proofErr w:type="spellStart"/>
      <w:r>
        <w:rPr>
          <w:i/>
          <w:lang w:val="nn-NO"/>
        </w:rPr>
        <w:t>sporingsarbeidet</w:t>
      </w:r>
      <w:proofErr w:type="spellEnd"/>
      <w:r>
        <w:rPr>
          <w:i/>
          <w:lang w:val="nn-NO"/>
        </w:rPr>
        <w:t xml:space="preserve"> som skal skje lokalt. Kommuneoverlegane i Nordfjord har diskutert situasjonen siste veka, og har sett ned nokre punkt som vil vere nyttige å få inn i ei slik prosedyre. </w:t>
      </w:r>
    </w:p>
    <w:p w:rsidR="0024740F" w:rsidRPr="003D7072" w:rsidRDefault="0024740F" w:rsidP="003D7072">
      <w:pPr>
        <w:ind w:left="1080"/>
        <w:rPr>
          <w:i/>
          <w:lang w:val="nn-NO"/>
        </w:rPr>
      </w:pPr>
      <w:r w:rsidRPr="003D7072">
        <w:rPr>
          <w:i/>
          <w:lang w:val="nn-NO"/>
        </w:rPr>
        <w:t xml:space="preserve">Helse Førde tek til seg innspela frå kommuneoverlegane, og vil ta det med seg når rutinen blir skriven komande dagar/veker. </w:t>
      </w:r>
    </w:p>
    <w:p w:rsidR="0024740F" w:rsidRPr="003D7072" w:rsidRDefault="0024740F" w:rsidP="003D7072">
      <w:pPr>
        <w:ind w:left="1080"/>
        <w:rPr>
          <w:i/>
          <w:lang w:val="nn-NO"/>
        </w:rPr>
      </w:pPr>
      <w:r w:rsidRPr="003D7072">
        <w:rPr>
          <w:i/>
          <w:lang w:val="nn-NO"/>
        </w:rPr>
        <w:t>Rutineutkastet skal også diskuterast</w:t>
      </w:r>
      <w:r w:rsidR="003D7072" w:rsidRPr="003D7072">
        <w:rPr>
          <w:i/>
          <w:lang w:val="nn-NO"/>
        </w:rPr>
        <w:t xml:space="preserve"> for innspel frå kommunane</w:t>
      </w:r>
      <w:r w:rsidRPr="003D7072">
        <w:rPr>
          <w:i/>
          <w:lang w:val="nn-NO"/>
        </w:rPr>
        <w:t>, når det er mogeleg utifrå framdrift, i taktisk samhandlingsgruppe.</w:t>
      </w:r>
    </w:p>
    <w:p w:rsidR="0066452A" w:rsidRPr="003D7072" w:rsidRDefault="003D7072" w:rsidP="003D7072">
      <w:pPr>
        <w:ind w:left="1080"/>
        <w:rPr>
          <w:i/>
          <w:lang w:val="nn-NO"/>
        </w:rPr>
      </w:pPr>
      <w:r w:rsidRPr="003D7072">
        <w:rPr>
          <w:i/>
          <w:lang w:val="nn-NO"/>
        </w:rPr>
        <w:t>Gruppa er samde om at det er rett å bruke tid på å gjere prosedyren best mogeleg.</w:t>
      </w:r>
    </w:p>
    <w:p w:rsidR="003D7072" w:rsidRDefault="003D7072" w:rsidP="003D7072">
      <w:pPr>
        <w:ind w:left="1080"/>
        <w:rPr>
          <w:lang w:val="nn-NO"/>
        </w:rPr>
      </w:pPr>
      <w:r w:rsidRPr="003D7072">
        <w:rPr>
          <w:b/>
          <w:lang w:val="nn-NO"/>
        </w:rPr>
        <w:t>Konklusjon:</w:t>
      </w:r>
      <w:r>
        <w:rPr>
          <w:lang w:val="nn-NO"/>
        </w:rPr>
        <w:t xml:space="preserve"> </w:t>
      </w:r>
      <w:r w:rsidRPr="003D7072">
        <w:rPr>
          <w:i/>
          <w:lang w:val="nn-NO"/>
        </w:rPr>
        <w:t xml:space="preserve">Helse Førde arbeider vidare med rutine for </w:t>
      </w:r>
      <w:r w:rsidR="00C16CAF">
        <w:rPr>
          <w:i/>
          <w:lang w:val="nn-NO"/>
        </w:rPr>
        <w:t>handtering av lokale utbrot</w:t>
      </w:r>
      <w:r w:rsidRPr="003D7072">
        <w:rPr>
          <w:i/>
          <w:lang w:val="nn-NO"/>
        </w:rPr>
        <w:t>, tek med seg innspela frå kommunane, og legg den fram for nye innspel i taktisk samhandlingsgruppe når utkastet er klart.</w:t>
      </w:r>
    </w:p>
    <w:p w:rsidR="003D7072" w:rsidRPr="0066452A" w:rsidRDefault="003D7072" w:rsidP="0066452A">
      <w:pPr>
        <w:rPr>
          <w:lang w:val="nn-NO"/>
        </w:rPr>
      </w:pPr>
    </w:p>
    <w:p w:rsidR="0066452A" w:rsidRDefault="0066452A" w:rsidP="0066452A">
      <w:pPr>
        <w:pStyle w:val="Listeavsnitt"/>
        <w:ind w:left="1440"/>
        <w:rPr>
          <w:lang w:val="nn-NO"/>
        </w:rPr>
      </w:pPr>
    </w:p>
    <w:p w:rsidR="0086369B" w:rsidRDefault="0086369B" w:rsidP="00165293">
      <w:pPr>
        <w:pStyle w:val="Listeavsnitt"/>
        <w:numPr>
          <w:ilvl w:val="1"/>
          <w:numId w:val="1"/>
        </w:numPr>
        <w:rPr>
          <w:lang w:val="nn-NO"/>
        </w:rPr>
      </w:pPr>
      <w:r>
        <w:rPr>
          <w:lang w:val="nn-NO"/>
        </w:rPr>
        <w:t>Forslag til felles informasjon til media om behovet for utanlandsk helsepersonell</w:t>
      </w:r>
    </w:p>
    <w:p w:rsidR="003D7072" w:rsidRPr="003D7072" w:rsidRDefault="007F5359" w:rsidP="003D7072">
      <w:pPr>
        <w:ind w:left="1080"/>
        <w:rPr>
          <w:i/>
          <w:lang w:val="nn-NO"/>
        </w:rPr>
      </w:pPr>
      <w:r w:rsidRPr="003D7072">
        <w:rPr>
          <w:i/>
          <w:lang w:val="nn-NO"/>
        </w:rPr>
        <w:t>Vingsnes</w:t>
      </w:r>
      <w:r w:rsidR="003D7072" w:rsidRPr="003D7072">
        <w:rPr>
          <w:i/>
          <w:lang w:val="nn-NO"/>
        </w:rPr>
        <w:t xml:space="preserve"> refererte kort frå diskusjonen om same punkt på møtet tysdag, og peika på at det sidan då hadde vore fleire </w:t>
      </w:r>
      <w:proofErr w:type="spellStart"/>
      <w:r w:rsidR="003D7072" w:rsidRPr="003D7072">
        <w:rPr>
          <w:i/>
          <w:lang w:val="nn-NO"/>
        </w:rPr>
        <w:t>mediasaker</w:t>
      </w:r>
      <w:proofErr w:type="spellEnd"/>
      <w:r w:rsidR="003D7072" w:rsidRPr="003D7072">
        <w:rPr>
          <w:i/>
          <w:lang w:val="nn-NO"/>
        </w:rPr>
        <w:t xml:space="preserve"> der dette var tema.</w:t>
      </w:r>
    </w:p>
    <w:p w:rsidR="003D7072" w:rsidRPr="003D7072" w:rsidRDefault="003D7072" w:rsidP="003D7072">
      <w:pPr>
        <w:ind w:left="1080"/>
        <w:rPr>
          <w:i/>
          <w:lang w:val="nn-NO"/>
        </w:rPr>
      </w:pPr>
      <w:r w:rsidRPr="003D7072">
        <w:rPr>
          <w:b/>
          <w:i/>
          <w:lang w:val="nn-NO"/>
        </w:rPr>
        <w:t>Konklusjon:</w:t>
      </w:r>
      <w:r w:rsidRPr="003D7072">
        <w:rPr>
          <w:i/>
          <w:lang w:val="nn-NO"/>
        </w:rPr>
        <w:t xml:space="preserve"> Taktisk samhandlingsgruppe ser ikkje behov for ein felles informasjon på dette området.</w:t>
      </w:r>
    </w:p>
    <w:p w:rsidR="00B5266C" w:rsidRDefault="00B5266C" w:rsidP="00E77765">
      <w:pPr>
        <w:pStyle w:val="Listeavsnitt"/>
        <w:ind w:left="1440"/>
      </w:pPr>
    </w:p>
    <w:p w:rsidR="004F1A08" w:rsidRDefault="004F1A08" w:rsidP="00E77765">
      <w:pPr>
        <w:pStyle w:val="Listeavsnitt"/>
        <w:ind w:left="1440"/>
      </w:pPr>
    </w:p>
    <w:p w:rsidR="004F1A08" w:rsidRDefault="004F1A08" w:rsidP="004F1A08">
      <w:pPr>
        <w:pStyle w:val="Listeavsnitt"/>
        <w:numPr>
          <w:ilvl w:val="0"/>
          <w:numId w:val="1"/>
        </w:numPr>
        <w:rPr>
          <w:lang w:val="nn-NO"/>
        </w:rPr>
      </w:pPr>
      <w:r>
        <w:rPr>
          <w:lang w:val="nn-NO"/>
        </w:rPr>
        <w:t>Test av pasientar</w:t>
      </w:r>
      <w:r w:rsidRPr="004F1A08">
        <w:rPr>
          <w:lang w:val="nn-NO"/>
        </w:rPr>
        <w:t xml:space="preserve"> utan symptom </w:t>
      </w:r>
      <w:r>
        <w:rPr>
          <w:lang w:val="nn-NO"/>
        </w:rPr>
        <w:t xml:space="preserve">som </w:t>
      </w:r>
      <w:r w:rsidRPr="004F1A08">
        <w:rPr>
          <w:lang w:val="nn-NO"/>
        </w:rPr>
        <w:t>skal inn til sjukehus</w:t>
      </w:r>
      <w:r>
        <w:rPr>
          <w:lang w:val="nn-NO"/>
        </w:rPr>
        <w:t xml:space="preserve"> – krav til test og smitteregime</w:t>
      </w:r>
    </w:p>
    <w:p w:rsidR="00F1392D" w:rsidRDefault="00F1392D" w:rsidP="00F1392D">
      <w:pPr>
        <w:pStyle w:val="Listeavsnitt"/>
        <w:rPr>
          <w:lang w:val="nn-NO"/>
        </w:rPr>
      </w:pPr>
    </w:p>
    <w:p w:rsidR="007C7574" w:rsidRDefault="007C7574" w:rsidP="00F1392D">
      <w:pPr>
        <w:pStyle w:val="Listeavsnitt"/>
        <w:rPr>
          <w:i/>
          <w:lang w:val="nn-NO"/>
        </w:rPr>
      </w:pPr>
      <w:r w:rsidRPr="007C7574">
        <w:rPr>
          <w:i/>
          <w:lang w:val="nn-NO"/>
        </w:rPr>
        <w:t>Spørsmålet var reist av Thomas Vingen Vedeld for nokre møter sidan.</w:t>
      </w:r>
    </w:p>
    <w:p w:rsidR="007C7574" w:rsidRDefault="007C7574" w:rsidP="00F1392D">
      <w:pPr>
        <w:pStyle w:val="Listeavsnitt"/>
        <w:rPr>
          <w:i/>
          <w:lang w:val="nn-NO"/>
        </w:rPr>
      </w:pPr>
      <w:r w:rsidRPr="007C7574">
        <w:rPr>
          <w:i/>
          <w:lang w:val="nn-NO"/>
        </w:rPr>
        <w:t xml:space="preserve">Terje Olav Øen orienterte om at avdeling for Øyre-nase-hals i mars-april såg nødvendigheita av at pasientar vart testa før dei kom inn til kirurgiske inngrep, men at dei no ser smittesituasjonen slik at det ikkje lenger er nødvendig. </w:t>
      </w:r>
    </w:p>
    <w:p w:rsidR="007C7574" w:rsidRDefault="007C7574" w:rsidP="00F1392D">
      <w:pPr>
        <w:pStyle w:val="Listeavsnitt"/>
        <w:rPr>
          <w:i/>
          <w:lang w:val="nn-NO"/>
        </w:rPr>
      </w:pPr>
      <w:r w:rsidRPr="007C7574">
        <w:rPr>
          <w:i/>
          <w:lang w:val="nn-NO"/>
        </w:rPr>
        <w:t xml:space="preserve">Helse Førde kjem ikkje til å sende rekvisisjon om testing av pasientar før innlegging. </w:t>
      </w:r>
    </w:p>
    <w:p w:rsidR="00472CF2" w:rsidRPr="007C7574" w:rsidRDefault="007C7574" w:rsidP="00F1392D">
      <w:pPr>
        <w:pStyle w:val="Listeavsnitt"/>
        <w:rPr>
          <w:i/>
          <w:lang w:val="nn-NO"/>
        </w:rPr>
      </w:pPr>
      <w:r w:rsidRPr="007C7574">
        <w:rPr>
          <w:i/>
          <w:lang w:val="nn-NO"/>
        </w:rPr>
        <w:t xml:space="preserve">På bakgrunn av dette har Helse Førde ikkje råd om utstyr til slik testing. </w:t>
      </w:r>
    </w:p>
    <w:p w:rsidR="00472CF2" w:rsidRDefault="00472CF2" w:rsidP="00F1392D">
      <w:pPr>
        <w:pStyle w:val="Listeavsnitt"/>
        <w:rPr>
          <w:lang w:val="nn-NO"/>
        </w:rPr>
      </w:pPr>
    </w:p>
    <w:p w:rsidR="00F1392D" w:rsidRDefault="00F1392D" w:rsidP="00F1392D">
      <w:pPr>
        <w:pStyle w:val="Listeavsnitt"/>
        <w:rPr>
          <w:lang w:val="nn-NO"/>
        </w:rPr>
      </w:pPr>
    </w:p>
    <w:p w:rsidR="00F1392D" w:rsidRDefault="00F1392D" w:rsidP="004F1A08">
      <w:pPr>
        <w:pStyle w:val="Listeavsnitt"/>
        <w:numPr>
          <w:ilvl w:val="0"/>
          <w:numId w:val="1"/>
        </w:numPr>
        <w:rPr>
          <w:lang w:val="nn-NO"/>
        </w:rPr>
      </w:pPr>
      <w:r w:rsidRPr="00F1392D">
        <w:rPr>
          <w:lang w:val="nn-NO"/>
        </w:rPr>
        <w:t xml:space="preserve">Helse Bergen har som rutine at ALLE pas som blir utskrivne frå sjukehus til sjukeheim blir testa for covid-19 rett før utreise – skal vi innføre det </w:t>
      </w:r>
      <w:proofErr w:type="spellStart"/>
      <w:r w:rsidRPr="00F1392D">
        <w:rPr>
          <w:lang w:val="nn-NO"/>
        </w:rPr>
        <w:t>samme</w:t>
      </w:r>
      <w:proofErr w:type="spellEnd"/>
      <w:r w:rsidRPr="00F1392D">
        <w:rPr>
          <w:lang w:val="nn-NO"/>
        </w:rPr>
        <w:t>?</w:t>
      </w:r>
    </w:p>
    <w:p w:rsidR="00A82453" w:rsidRPr="00C16CAF" w:rsidRDefault="007C7574" w:rsidP="00A82453">
      <w:pPr>
        <w:ind w:left="708"/>
        <w:rPr>
          <w:i/>
          <w:lang w:val="nn-NO"/>
        </w:rPr>
      </w:pPr>
      <w:r w:rsidRPr="00C16CAF">
        <w:rPr>
          <w:i/>
          <w:lang w:val="nn-NO"/>
        </w:rPr>
        <w:t>Evy-Helen Helleseth har som ny fagdirektør teke opp internt i Helse Førde om dette bl</w:t>
      </w:r>
      <w:r w:rsidR="00C16CAF" w:rsidRPr="00C16CAF">
        <w:rPr>
          <w:i/>
          <w:lang w:val="nn-NO"/>
        </w:rPr>
        <w:t>ir praktisert i føretaket. Tilbakemeldingar er at Helse Førde ikkje ein slik rutine. Problemstillinga har vore diskutert med kommunane før, men tilbakemeldinga til Helleseth var at dei ønskte å teste sjølve.</w:t>
      </w:r>
    </w:p>
    <w:p w:rsidR="00A82453" w:rsidRPr="00C16CAF" w:rsidRDefault="00C16CAF" w:rsidP="00A82453">
      <w:pPr>
        <w:ind w:left="708"/>
        <w:rPr>
          <w:i/>
          <w:lang w:val="nn-NO"/>
        </w:rPr>
      </w:pPr>
      <w:r w:rsidRPr="00C16CAF">
        <w:rPr>
          <w:i/>
          <w:lang w:val="nn-NO"/>
        </w:rPr>
        <w:t>Ho har også fått o</w:t>
      </w:r>
      <w:r w:rsidR="00A82453" w:rsidRPr="00C16CAF">
        <w:rPr>
          <w:i/>
          <w:lang w:val="nn-NO"/>
        </w:rPr>
        <w:t>pplyst at FHI rår til at helseføretaka testar</w:t>
      </w:r>
      <w:r w:rsidRPr="00C16CAF">
        <w:rPr>
          <w:i/>
          <w:lang w:val="nn-NO"/>
        </w:rPr>
        <w:t xml:space="preserve"> alle pasientar frå dei blir sende frå sjukehus til sjukeheimar</w:t>
      </w:r>
      <w:r w:rsidR="00A82453" w:rsidRPr="00C16CAF">
        <w:rPr>
          <w:i/>
          <w:lang w:val="nn-NO"/>
        </w:rPr>
        <w:t>.</w:t>
      </w:r>
    </w:p>
    <w:p w:rsidR="00C16CAF" w:rsidRPr="00C16CAF" w:rsidRDefault="00A82453" w:rsidP="00A82453">
      <w:pPr>
        <w:ind w:left="708"/>
        <w:rPr>
          <w:i/>
          <w:lang w:val="nn-NO"/>
        </w:rPr>
      </w:pPr>
      <w:r w:rsidRPr="00C16CAF">
        <w:rPr>
          <w:i/>
          <w:lang w:val="nn-NO"/>
        </w:rPr>
        <w:t>Dale</w:t>
      </w:r>
      <w:r w:rsidR="00C16CAF" w:rsidRPr="00C16CAF">
        <w:rPr>
          <w:i/>
          <w:lang w:val="nn-NO"/>
        </w:rPr>
        <w:t xml:space="preserve"> og Furnes hadde forståing av at dette var avtalt innført. </w:t>
      </w:r>
    </w:p>
    <w:p w:rsidR="00C16CAF" w:rsidRPr="00C16CAF" w:rsidRDefault="00C16CAF" w:rsidP="00A82453">
      <w:pPr>
        <w:ind w:left="708"/>
        <w:rPr>
          <w:i/>
          <w:lang w:val="nn-NO"/>
        </w:rPr>
      </w:pPr>
      <w:r w:rsidRPr="00C16CAF">
        <w:rPr>
          <w:i/>
          <w:lang w:val="nn-NO"/>
        </w:rPr>
        <w:t>Vingsnes sa at forståinga var at dette berre gjeld pasientar frå kohort.</w:t>
      </w:r>
    </w:p>
    <w:p w:rsidR="00B5266C" w:rsidRPr="00C16CAF" w:rsidRDefault="00C16CAF" w:rsidP="00B5266C">
      <w:pPr>
        <w:pStyle w:val="Listeavsnitt"/>
        <w:rPr>
          <w:i/>
          <w:lang w:val="nn-NO"/>
        </w:rPr>
      </w:pPr>
      <w:r w:rsidRPr="00C16CAF">
        <w:rPr>
          <w:b/>
          <w:i/>
          <w:lang w:val="nn-NO"/>
        </w:rPr>
        <w:lastRenderedPageBreak/>
        <w:t>Konklusjon:</w:t>
      </w:r>
      <w:r w:rsidRPr="00C16CAF">
        <w:rPr>
          <w:i/>
          <w:lang w:val="nn-NO"/>
        </w:rPr>
        <w:t xml:space="preserve"> Helse Førde tek med seg innspelet frå kommuneoverlegane internt, og tek saka opp att på neste møte. </w:t>
      </w:r>
    </w:p>
    <w:p w:rsidR="00C16CAF" w:rsidRDefault="00C16CAF" w:rsidP="00B5266C">
      <w:pPr>
        <w:pStyle w:val="Listeavsnitt"/>
        <w:rPr>
          <w:lang w:val="nn-NO"/>
        </w:rPr>
      </w:pPr>
    </w:p>
    <w:p w:rsidR="00600A22" w:rsidRDefault="00165293" w:rsidP="00165293">
      <w:pPr>
        <w:pStyle w:val="Listeavsnitt"/>
        <w:numPr>
          <w:ilvl w:val="0"/>
          <w:numId w:val="1"/>
        </w:numPr>
        <w:rPr>
          <w:lang w:val="nn-NO"/>
        </w:rPr>
      </w:pPr>
      <w:r>
        <w:rPr>
          <w:lang w:val="nn-NO"/>
        </w:rPr>
        <w:t>Om testing av utanlandske arbeidarar før start, info og diskusjon. Behov for info ut?</w:t>
      </w:r>
    </w:p>
    <w:p w:rsidR="00C16CAF" w:rsidRPr="00C16CAF" w:rsidRDefault="00C16CAF" w:rsidP="00C16CAF">
      <w:pPr>
        <w:ind w:left="708"/>
        <w:rPr>
          <w:i/>
          <w:lang w:val="nn-NO"/>
        </w:rPr>
      </w:pPr>
      <w:r w:rsidRPr="00C16CAF">
        <w:rPr>
          <w:i/>
          <w:lang w:val="nn-NO"/>
        </w:rPr>
        <w:t xml:space="preserve">Taktisk samhandlingsgruppe diskuterte kort status på området. Mange kommunar tilbyr ikkje slik testing, også utifrå at det </w:t>
      </w:r>
      <w:proofErr w:type="spellStart"/>
      <w:r w:rsidRPr="00C16CAF">
        <w:rPr>
          <w:i/>
          <w:lang w:val="nn-NO"/>
        </w:rPr>
        <w:t>smittevernmessig</w:t>
      </w:r>
      <w:proofErr w:type="spellEnd"/>
      <w:r w:rsidRPr="00C16CAF">
        <w:rPr>
          <w:i/>
          <w:lang w:val="nn-NO"/>
        </w:rPr>
        <w:t xml:space="preserve"> er tryggare å ha gjestearbeidarar i karantene i 10 dagar. Helse Førde har framleis som praksis å gjennomføre </w:t>
      </w:r>
      <w:proofErr w:type="spellStart"/>
      <w:r w:rsidRPr="00C16CAF">
        <w:rPr>
          <w:i/>
          <w:lang w:val="nn-NO"/>
        </w:rPr>
        <w:t>analysene</w:t>
      </w:r>
      <w:proofErr w:type="spellEnd"/>
      <w:r w:rsidRPr="00C16CAF">
        <w:rPr>
          <w:i/>
          <w:lang w:val="nn-NO"/>
        </w:rPr>
        <w:t xml:space="preserve">. </w:t>
      </w:r>
    </w:p>
    <w:p w:rsidR="00C16CAF" w:rsidRPr="00C16CAF" w:rsidRDefault="00C16CAF" w:rsidP="00C16CAF">
      <w:pPr>
        <w:ind w:left="708"/>
        <w:rPr>
          <w:i/>
          <w:lang w:val="nn-NO"/>
        </w:rPr>
      </w:pPr>
      <w:r w:rsidRPr="00C16CAF">
        <w:rPr>
          <w:i/>
          <w:lang w:val="nn-NO"/>
        </w:rPr>
        <w:t>Internt i Helse Førde og kommunane er rutinane byrja å kome på plass og er i praksis implementerte.</w:t>
      </w:r>
    </w:p>
    <w:p w:rsidR="00C16CAF" w:rsidRPr="00C16CAF" w:rsidRDefault="00C16CAF" w:rsidP="00C16CAF">
      <w:pPr>
        <w:ind w:left="708"/>
        <w:rPr>
          <w:i/>
          <w:lang w:val="nn-NO"/>
        </w:rPr>
      </w:pPr>
      <w:r w:rsidRPr="00FB4B5E">
        <w:rPr>
          <w:b/>
          <w:i/>
          <w:lang w:val="nn-NO"/>
        </w:rPr>
        <w:t>Konklusjon:</w:t>
      </w:r>
      <w:r w:rsidRPr="00C16CAF">
        <w:rPr>
          <w:i/>
          <w:lang w:val="nn-NO"/>
        </w:rPr>
        <w:t xml:space="preserve"> Taktisk samhandlingsgruppe ser ikkje behov for nokon informasjon ut på dette området.</w:t>
      </w:r>
    </w:p>
    <w:p w:rsidR="00C16CAF" w:rsidRDefault="00C16CAF" w:rsidP="00165293">
      <w:pPr>
        <w:rPr>
          <w:lang w:val="nn-NO"/>
        </w:rPr>
      </w:pPr>
    </w:p>
    <w:p w:rsidR="007545B1" w:rsidRDefault="007545B1" w:rsidP="00826A00">
      <w:pPr>
        <w:pStyle w:val="Listeavsnitt"/>
        <w:numPr>
          <w:ilvl w:val="0"/>
          <w:numId w:val="1"/>
        </w:numPr>
        <w:rPr>
          <w:lang w:val="nn-NO"/>
        </w:rPr>
      </w:pPr>
      <w:r w:rsidRPr="00AD325E">
        <w:rPr>
          <w:lang w:val="nn-NO"/>
        </w:rPr>
        <w:t>Ev</w:t>
      </w:r>
      <w:r w:rsidR="00AD325E" w:rsidRPr="00AD325E">
        <w:rPr>
          <w:lang w:val="nn-NO"/>
        </w:rPr>
        <w:t>t</w:t>
      </w:r>
      <w:r w:rsidRPr="00AD325E">
        <w:rPr>
          <w:lang w:val="nn-NO"/>
        </w:rPr>
        <w:t>.</w:t>
      </w:r>
    </w:p>
    <w:p w:rsidR="00C16CAF" w:rsidRDefault="00C16CAF" w:rsidP="00C16CAF">
      <w:pPr>
        <w:ind w:left="708"/>
        <w:rPr>
          <w:i/>
          <w:lang w:val="nn-NO"/>
        </w:rPr>
      </w:pPr>
      <w:r w:rsidRPr="00C16CAF">
        <w:rPr>
          <w:i/>
          <w:lang w:val="nn-NO"/>
        </w:rPr>
        <w:t>Tone Holvik sender ut innkalling til neste møte komande tysdag ettermiddag.</w:t>
      </w:r>
    </w:p>
    <w:p w:rsidR="00C16CAF" w:rsidRDefault="00C16CAF" w:rsidP="00C16CAF">
      <w:pPr>
        <w:ind w:left="708"/>
        <w:rPr>
          <w:i/>
          <w:lang w:val="nn-NO"/>
        </w:rPr>
      </w:pPr>
    </w:p>
    <w:tbl>
      <w:tblPr>
        <w:tblStyle w:val="Tabellrutenett"/>
        <w:tblW w:w="0" w:type="auto"/>
        <w:tblLook w:val="04A0" w:firstRow="1" w:lastRow="0" w:firstColumn="1" w:lastColumn="0" w:noHBand="0" w:noVBand="1"/>
      </w:tblPr>
      <w:tblGrid>
        <w:gridCol w:w="634"/>
        <w:gridCol w:w="5214"/>
        <w:gridCol w:w="1840"/>
        <w:gridCol w:w="1374"/>
      </w:tblGrid>
      <w:tr w:rsidR="00C16CAF" w:rsidTr="00A95A26">
        <w:tc>
          <w:tcPr>
            <w:tcW w:w="634" w:type="dxa"/>
          </w:tcPr>
          <w:p w:rsidR="00C16CAF" w:rsidRPr="00864005" w:rsidRDefault="00C16CAF" w:rsidP="00A95A26">
            <w:pPr>
              <w:rPr>
                <w:i/>
                <w:lang w:val="nn-NO"/>
              </w:rPr>
            </w:pPr>
            <w:r w:rsidRPr="00864005">
              <w:rPr>
                <w:i/>
                <w:lang w:val="nn-NO"/>
              </w:rPr>
              <w:t>Nr</w:t>
            </w:r>
          </w:p>
        </w:tc>
        <w:tc>
          <w:tcPr>
            <w:tcW w:w="5214" w:type="dxa"/>
          </w:tcPr>
          <w:p w:rsidR="00C16CAF" w:rsidRPr="00864005" w:rsidRDefault="00C16CAF" w:rsidP="00A95A26">
            <w:pPr>
              <w:rPr>
                <w:i/>
                <w:lang w:val="nn-NO"/>
              </w:rPr>
            </w:pPr>
            <w:r w:rsidRPr="00864005">
              <w:rPr>
                <w:i/>
                <w:lang w:val="nn-NO"/>
              </w:rPr>
              <w:t>Aksjonspunkt</w:t>
            </w:r>
          </w:p>
        </w:tc>
        <w:tc>
          <w:tcPr>
            <w:tcW w:w="1840" w:type="dxa"/>
          </w:tcPr>
          <w:p w:rsidR="00C16CAF" w:rsidRPr="00864005" w:rsidRDefault="00C16CAF" w:rsidP="00A95A26">
            <w:pPr>
              <w:rPr>
                <w:i/>
                <w:lang w:val="nn-NO"/>
              </w:rPr>
            </w:pPr>
            <w:r w:rsidRPr="00864005">
              <w:rPr>
                <w:i/>
                <w:lang w:val="nn-NO"/>
              </w:rPr>
              <w:t>Ansvarleg</w:t>
            </w:r>
          </w:p>
        </w:tc>
        <w:tc>
          <w:tcPr>
            <w:tcW w:w="1374" w:type="dxa"/>
          </w:tcPr>
          <w:p w:rsidR="00C16CAF" w:rsidRPr="00864005" w:rsidRDefault="00C16CAF" w:rsidP="00A95A26">
            <w:pPr>
              <w:rPr>
                <w:i/>
                <w:lang w:val="nn-NO"/>
              </w:rPr>
            </w:pPr>
            <w:r w:rsidRPr="00864005">
              <w:rPr>
                <w:i/>
                <w:lang w:val="nn-NO"/>
              </w:rPr>
              <w:t>Når</w:t>
            </w:r>
          </w:p>
        </w:tc>
      </w:tr>
      <w:tr w:rsidR="00C16CAF" w:rsidRPr="004F1A08" w:rsidTr="00A95A26">
        <w:tc>
          <w:tcPr>
            <w:tcW w:w="634" w:type="dxa"/>
          </w:tcPr>
          <w:p w:rsidR="00C16CAF" w:rsidRPr="00864005" w:rsidRDefault="00C16CAF" w:rsidP="00A95A26">
            <w:pPr>
              <w:rPr>
                <w:i/>
                <w:lang w:val="nn-NO"/>
              </w:rPr>
            </w:pPr>
            <w:r w:rsidRPr="00864005">
              <w:rPr>
                <w:i/>
                <w:lang w:val="nn-NO"/>
              </w:rPr>
              <w:t>1</w:t>
            </w:r>
          </w:p>
        </w:tc>
        <w:tc>
          <w:tcPr>
            <w:tcW w:w="5214" w:type="dxa"/>
          </w:tcPr>
          <w:p w:rsidR="00C16CAF" w:rsidRPr="00864005" w:rsidRDefault="00C16CAF" w:rsidP="00A95A26">
            <w:pPr>
              <w:rPr>
                <w:i/>
                <w:lang w:val="nn-NO"/>
              </w:rPr>
            </w:pPr>
            <w:r w:rsidRPr="00864005">
              <w:rPr>
                <w:i/>
                <w:lang w:val="nn-NO"/>
              </w:rPr>
              <w:t>Ta med innspela frå kommunane på rutine for handtering av lokale utbrot og legge den fram for ny drøfting i Taktisk samhandlingsgruppe</w:t>
            </w:r>
          </w:p>
        </w:tc>
        <w:tc>
          <w:tcPr>
            <w:tcW w:w="1840" w:type="dxa"/>
          </w:tcPr>
          <w:p w:rsidR="00C16CAF" w:rsidRPr="00864005" w:rsidRDefault="00C16CAF" w:rsidP="00A95A26">
            <w:pPr>
              <w:rPr>
                <w:i/>
                <w:lang w:val="nn-NO"/>
              </w:rPr>
            </w:pPr>
            <w:r w:rsidRPr="00864005">
              <w:rPr>
                <w:i/>
                <w:lang w:val="nn-NO"/>
              </w:rPr>
              <w:t>Helse Førde</w:t>
            </w:r>
          </w:p>
        </w:tc>
        <w:tc>
          <w:tcPr>
            <w:tcW w:w="1374" w:type="dxa"/>
          </w:tcPr>
          <w:p w:rsidR="00C16CAF" w:rsidRPr="00864005" w:rsidRDefault="00C16CAF" w:rsidP="00A95A26">
            <w:pPr>
              <w:rPr>
                <w:i/>
                <w:lang w:val="nn-NO"/>
              </w:rPr>
            </w:pPr>
            <w:r w:rsidRPr="00864005">
              <w:rPr>
                <w:i/>
                <w:lang w:val="nn-NO"/>
              </w:rPr>
              <w:t>Når utkast føreligg</w:t>
            </w:r>
          </w:p>
        </w:tc>
      </w:tr>
      <w:tr w:rsidR="00C16CAF" w:rsidRPr="004F1A08" w:rsidTr="00A95A26">
        <w:tc>
          <w:tcPr>
            <w:tcW w:w="634" w:type="dxa"/>
          </w:tcPr>
          <w:p w:rsidR="00C16CAF" w:rsidRPr="00864005" w:rsidRDefault="00864005" w:rsidP="00A95A26">
            <w:pPr>
              <w:rPr>
                <w:i/>
                <w:lang w:val="nn-NO"/>
              </w:rPr>
            </w:pPr>
            <w:r w:rsidRPr="00864005">
              <w:rPr>
                <w:i/>
                <w:lang w:val="nn-NO"/>
              </w:rPr>
              <w:t>2</w:t>
            </w:r>
          </w:p>
        </w:tc>
        <w:tc>
          <w:tcPr>
            <w:tcW w:w="5214" w:type="dxa"/>
          </w:tcPr>
          <w:p w:rsidR="00C16CAF" w:rsidRPr="00864005" w:rsidRDefault="00864005" w:rsidP="00A95A26">
            <w:pPr>
              <w:rPr>
                <w:i/>
                <w:lang w:val="nn-NO"/>
              </w:rPr>
            </w:pPr>
            <w:r w:rsidRPr="00864005">
              <w:rPr>
                <w:i/>
                <w:lang w:val="nn-NO"/>
              </w:rPr>
              <w:t xml:space="preserve">Løfte opp </w:t>
            </w:r>
            <w:proofErr w:type="spellStart"/>
            <w:r w:rsidRPr="00864005">
              <w:rPr>
                <w:i/>
                <w:lang w:val="nn-NO"/>
              </w:rPr>
              <w:t>ønskjet</w:t>
            </w:r>
            <w:proofErr w:type="spellEnd"/>
            <w:r w:rsidRPr="00864005">
              <w:rPr>
                <w:i/>
                <w:lang w:val="nn-NO"/>
              </w:rPr>
              <w:t xml:space="preserve"> om at alle pasientar frå sjukehus til sjukeheim skal testast internt, og ta det opp att på neste møte i taktisk samhandlingsgruppe</w:t>
            </w:r>
          </w:p>
        </w:tc>
        <w:tc>
          <w:tcPr>
            <w:tcW w:w="1840" w:type="dxa"/>
          </w:tcPr>
          <w:p w:rsidR="00C16CAF" w:rsidRPr="00864005" w:rsidRDefault="00864005" w:rsidP="00A95A26">
            <w:pPr>
              <w:rPr>
                <w:i/>
                <w:lang w:val="nn-NO"/>
              </w:rPr>
            </w:pPr>
            <w:r w:rsidRPr="00864005">
              <w:rPr>
                <w:i/>
                <w:lang w:val="nn-NO"/>
              </w:rPr>
              <w:t>Helse Førde</w:t>
            </w:r>
          </w:p>
        </w:tc>
        <w:tc>
          <w:tcPr>
            <w:tcW w:w="1374" w:type="dxa"/>
          </w:tcPr>
          <w:p w:rsidR="00C16CAF" w:rsidRPr="00864005" w:rsidRDefault="00C16CAF" w:rsidP="00A95A26">
            <w:pPr>
              <w:rPr>
                <w:i/>
                <w:lang w:val="nn-NO"/>
              </w:rPr>
            </w:pPr>
            <w:r w:rsidRPr="00864005">
              <w:rPr>
                <w:i/>
                <w:lang w:val="nn-NO"/>
              </w:rPr>
              <w:t>På neste møte</w:t>
            </w:r>
          </w:p>
        </w:tc>
      </w:tr>
    </w:tbl>
    <w:p w:rsidR="00C16CAF" w:rsidRPr="00C16CAF" w:rsidRDefault="00C16CAF" w:rsidP="00C16CAF">
      <w:pPr>
        <w:ind w:left="708"/>
        <w:rPr>
          <w:i/>
          <w:lang w:val="nn-NO"/>
        </w:rPr>
      </w:pPr>
    </w:p>
    <w:sectPr w:rsidR="00C16CAF" w:rsidRPr="00C1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E36"/>
    <w:multiLevelType w:val="hybridMultilevel"/>
    <w:tmpl w:val="2D82483A"/>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AA80EA6"/>
    <w:multiLevelType w:val="hybridMultilevel"/>
    <w:tmpl w:val="C5CA5CF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BBF4293"/>
    <w:multiLevelType w:val="hybridMultilevel"/>
    <w:tmpl w:val="83D29A14"/>
    <w:lvl w:ilvl="0" w:tplc="04140011">
      <w:start w:val="1"/>
      <w:numFmt w:val="decimal"/>
      <w:lvlText w:val="%1)"/>
      <w:lvlJc w:val="left"/>
      <w:pPr>
        <w:ind w:left="720" w:hanging="360"/>
      </w:pPr>
      <w:rPr>
        <w:rFonts w:hint="default"/>
      </w:rPr>
    </w:lvl>
    <w:lvl w:ilvl="1" w:tplc="04140019">
      <w:start w:val="1"/>
      <w:numFmt w:val="lowerLetter"/>
      <w:lvlText w:val="%2."/>
      <w:lvlJc w:val="left"/>
      <w:pPr>
        <w:ind w:left="1494"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EA4215"/>
    <w:multiLevelType w:val="hybridMultilevel"/>
    <w:tmpl w:val="FC864200"/>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F73347"/>
    <w:multiLevelType w:val="hybridMultilevel"/>
    <w:tmpl w:val="B33A65C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09848A4"/>
    <w:multiLevelType w:val="hybridMultilevel"/>
    <w:tmpl w:val="13A605A8"/>
    <w:lvl w:ilvl="0" w:tplc="04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6" w15:restartNumberingAfterBreak="0">
    <w:nsid w:val="4F1B077C"/>
    <w:multiLevelType w:val="hybridMultilevel"/>
    <w:tmpl w:val="2836EC6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5B912007"/>
    <w:multiLevelType w:val="hybridMultilevel"/>
    <w:tmpl w:val="7C80CC68"/>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73FF4AA1"/>
    <w:multiLevelType w:val="hybridMultilevel"/>
    <w:tmpl w:val="98C41C5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789302AA"/>
    <w:multiLevelType w:val="hybridMultilevel"/>
    <w:tmpl w:val="585ADD26"/>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6"/>
  </w:num>
  <w:num w:numId="6">
    <w:abstractNumId w:val="5"/>
  </w:num>
  <w:num w:numId="7">
    <w:abstractNumId w:val="7"/>
  </w:num>
  <w:num w:numId="8">
    <w:abstractNumId w:val="0"/>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vik, Tone">
    <w15:presenceInfo w15:providerId="AD" w15:userId="S-1-5-21-2061001726-1181116807-114579206-280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8B"/>
    <w:rsid w:val="0000573C"/>
    <w:rsid w:val="000138D2"/>
    <w:rsid w:val="00165293"/>
    <w:rsid w:val="0024740F"/>
    <w:rsid w:val="0028728B"/>
    <w:rsid w:val="003D7072"/>
    <w:rsid w:val="00425CB9"/>
    <w:rsid w:val="00472CF2"/>
    <w:rsid w:val="00482CFA"/>
    <w:rsid w:val="004F1A08"/>
    <w:rsid w:val="00511EC1"/>
    <w:rsid w:val="005203F4"/>
    <w:rsid w:val="00600A22"/>
    <w:rsid w:val="00610DA2"/>
    <w:rsid w:val="0066452A"/>
    <w:rsid w:val="0072017C"/>
    <w:rsid w:val="00723011"/>
    <w:rsid w:val="00747BDC"/>
    <w:rsid w:val="007545B1"/>
    <w:rsid w:val="007615E2"/>
    <w:rsid w:val="007C7574"/>
    <w:rsid w:val="007D1E4F"/>
    <w:rsid w:val="007F5359"/>
    <w:rsid w:val="00826A00"/>
    <w:rsid w:val="0086369B"/>
    <w:rsid w:val="00864005"/>
    <w:rsid w:val="008E45A1"/>
    <w:rsid w:val="00930338"/>
    <w:rsid w:val="009B4BA1"/>
    <w:rsid w:val="00A82453"/>
    <w:rsid w:val="00AD325E"/>
    <w:rsid w:val="00B159E6"/>
    <w:rsid w:val="00B5266C"/>
    <w:rsid w:val="00C16CAF"/>
    <w:rsid w:val="00C3032B"/>
    <w:rsid w:val="00C73A96"/>
    <w:rsid w:val="00E77765"/>
    <w:rsid w:val="00E94E88"/>
    <w:rsid w:val="00F1392D"/>
    <w:rsid w:val="00FB37D5"/>
    <w:rsid w:val="00FB4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784C"/>
  <w15:chartTrackingRefBased/>
  <w15:docId w15:val="{DD53F3AA-18F5-4746-B223-797DDCA5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87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728B"/>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8728B"/>
    <w:pPr>
      <w:ind w:left="720"/>
      <w:contextualSpacing/>
    </w:pPr>
  </w:style>
  <w:style w:type="table" w:styleId="Tabellrutenett">
    <w:name w:val="Table Grid"/>
    <w:basedOn w:val="Vanligtabell"/>
    <w:uiPriority w:val="39"/>
    <w:rsid w:val="00AD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0DA2"/>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styleId="Bobletekst">
    <w:name w:val="Balloon Text"/>
    <w:basedOn w:val="Normal"/>
    <w:link w:val="BobletekstTegn"/>
    <w:uiPriority w:val="99"/>
    <w:semiHidden/>
    <w:unhideWhenUsed/>
    <w:rsid w:val="00747B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7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2427">
      <w:bodyDiv w:val="1"/>
      <w:marLeft w:val="0"/>
      <w:marRight w:val="0"/>
      <w:marTop w:val="0"/>
      <w:marBottom w:val="0"/>
      <w:divBdr>
        <w:top w:val="none" w:sz="0" w:space="0" w:color="auto"/>
        <w:left w:val="none" w:sz="0" w:space="0" w:color="auto"/>
        <w:bottom w:val="none" w:sz="0" w:space="0" w:color="auto"/>
        <w:right w:val="none" w:sz="0" w:space="0" w:color="auto"/>
      </w:divBdr>
    </w:div>
    <w:div w:id="1029911336">
      <w:bodyDiv w:val="1"/>
      <w:marLeft w:val="0"/>
      <w:marRight w:val="0"/>
      <w:marTop w:val="0"/>
      <w:marBottom w:val="0"/>
      <w:divBdr>
        <w:top w:val="none" w:sz="0" w:space="0" w:color="auto"/>
        <w:left w:val="none" w:sz="0" w:space="0" w:color="auto"/>
        <w:bottom w:val="none" w:sz="0" w:space="0" w:color="auto"/>
        <w:right w:val="none" w:sz="0" w:space="0" w:color="auto"/>
      </w:divBdr>
    </w:div>
    <w:div w:id="18664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994</Words>
  <Characters>5270</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Vingsnes, Trine Hunskår</dc:creator>
  <cp:keywords/>
  <dc:description/>
  <cp:lastModifiedBy>Holvik, Tone</cp:lastModifiedBy>
  <cp:revision>2</cp:revision>
  <dcterms:created xsi:type="dcterms:W3CDTF">2020-07-03T12:52:00Z</dcterms:created>
  <dcterms:modified xsi:type="dcterms:W3CDTF">2020-07-03T12:52:00Z</dcterms:modified>
</cp:coreProperties>
</file>